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42" w:rsidRPr="001148FF" w:rsidRDefault="002F5442" w:rsidP="001148FF">
      <w:pPr>
        <w:pStyle w:val="Normal1"/>
        <w:spacing w:before="0" w:after="0"/>
        <w:ind w:left="-851" w:right="424" w:firstLine="425"/>
        <w:jc w:val="center"/>
        <w:rPr>
          <w:b/>
          <w:bCs/>
          <w:sz w:val="22"/>
          <w:szCs w:val="22"/>
          <w:lang w:val="uk-UA"/>
        </w:rPr>
      </w:pPr>
      <w:r w:rsidRPr="001148FF">
        <w:rPr>
          <w:b/>
          <w:bCs/>
          <w:sz w:val="22"/>
          <w:szCs w:val="22"/>
          <w:lang w:val="uk-UA"/>
        </w:rPr>
        <w:t xml:space="preserve">ДОГОВІР </w:t>
      </w:r>
    </w:p>
    <w:p w:rsidR="002F5442" w:rsidRPr="001148FF" w:rsidRDefault="002F5442" w:rsidP="001148FF">
      <w:pPr>
        <w:pStyle w:val="Normal1"/>
        <w:spacing w:before="0" w:after="0"/>
        <w:ind w:left="-851" w:right="424" w:firstLine="425"/>
        <w:jc w:val="center"/>
        <w:rPr>
          <w:b/>
          <w:bCs/>
          <w:sz w:val="22"/>
          <w:szCs w:val="22"/>
          <w:lang w:val="uk-UA"/>
        </w:rPr>
      </w:pPr>
      <w:r w:rsidRPr="001148FF">
        <w:rPr>
          <w:b/>
          <w:bCs/>
          <w:sz w:val="22"/>
          <w:szCs w:val="22"/>
          <w:lang w:val="uk-UA"/>
        </w:rPr>
        <w:t xml:space="preserve">ПОСТАВКИ  </w:t>
      </w:r>
      <w:r w:rsidR="000B58CA" w:rsidRPr="001148FF">
        <w:rPr>
          <w:b/>
          <w:bCs/>
          <w:sz w:val="22"/>
          <w:szCs w:val="22"/>
          <w:lang w:val="uk-UA"/>
        </w:rPr>
        <w:t>______</w:t>
      </w:r>
    </w:p>
    <w:p w:rsidR="002F5442" w:rsidRPr="001148FF" w:rsidRDefault="002F5442" w:rsidP="001148FF">
      <w:pPr>
        <w:pStyle w:val="Normal1"/>
        <w:spacing w:before="0" w:after="0"/>
        <w:ind w:left="-851" w:right="424" w:firstLine="425"/>
        <w:jc w:val="center"/>
        <w:rPr>
          <w:b/>
          <w:bCs/>
          <w:sz w:val="22"/>
          <w:szCs w:val="22"/>
          <w:lang w:val="uk-UA"/>
        </w:rPr>
      </w:pPr>
    </w:p>
    <w:p w:rsidR="002F5442" w:rsidRPr="001148FF" w:rsidRDefault="000B58CA" w:rsidP="001148FF">
      <w:pPr>
        <w:pStyle w:val="Normal1"/>
        <w:spacing w:before="0" w:after="0"/>
        <w:ind w:left="-851" w:right="424" w:firstLine="425"/>
        <w:rPr>
          <w:b/>
          <w:bCs/>
          <w:sz w:val="22"/>
          <w:szCs w:val="22"/>
          <w:lang w:val="uk-UA"/>
        </w:rPr>
      </w:pPr>
      <w:r w:rsidRPr="001148FF">
        <w:rPr>
          <w:b/>
          <w:bCs/>
          <w:sz w:val="22"/>
          <w:szCs w:val="22"/>
          <w:lang w:val="uk-UA"/>
        </w:rPr>
        <w:t xml:space="preserve">м. </w:t>
      </w:r>
      <w:r w:rsidR="00A807ED" w:rsidRPr="001148FF">
        <w:rPr>
          <w:b/>
          <w:bCs/>
          <w:sz w:val="22"/>
          <w:szCs w:val="22"/>
        </w:rPr>
        <w:t>_______</w:t>
      </w:r>
      <w:r w:rsidR="002F5442" w:rsidRPr="001148FF">
        <w:rPr>
          <w:b/>
          <w:bCs/>
          <w:sz w:val="22"/>
          <w:szCs w:val="22"/>
          <w:lang w:val="uk-UA"/>
        </w:rPr>
        <w:tab/>
      </w:r>
      <w:r w:rsidR="002F5442" w:rsidRPr="001148FF">
        <w:rPr>
          <w:b/>
          <w:bCs/>
          <w:sz w:val="22"/>
          <w:szCs w:val="22"/>
          <w:lang w:val="uk-UA"/>
        </w:rPr>
        <w:tab/>
      </w:r>
      <w:r w:rsidR="002F5442" w:rsidRPr="001148FF">
        <w:rPr>
          <w:b/>
          <w:bCs/>
          <w:sz w:val="22"/>
          <w:szCs w:val="22"/>
          <w:lang w:val="uk-UA"/>
        </w:rPr>
        <w:tab/>
      </w:r>
      <w:r w:rsidR="002F5442" w:rsidRPr="001148FF">
        <w:rPr>
          <w:b/>
          <w:bCs/>
          <w:sz w:val="22"/>
          <w:szCs w:val="22"/>
          <w:lang w:val="uk-UA"/>
        </w:rPr>
        <w:tab/>
      </w:r>
      <w:r w:rsidR="002F5442" w:rsidRPr="001148FF">
        <w:rPr>
          <w:b/>
          <w:bCs/>
          <w:sz w:val="22"/>
          <w:szCs w:val="22"/>
          <w:lang w:val="uk-UA"/>
        </w:rPr>
        <w:tab/>
      </w:r>
      <w:r w:rsidR="002F5442" w:rsidRPr="001148FF">
        <w:rPr>
          <w:b/>
          <w:bCs/>
          <w:sz w:val="22"/>
          <w:szCs w:val="22"/>
          <w:lang w:val="uk-UA"/>
        </w:rPr>
        <w:tab/>
      </w:r>
      <w:r w:rsidR="002F5442" w:rsidRPr="001148FF">
        <w:rPr>
          <w:b/>
          <w:bCs/>
          <w:sz w:val="22"/>
          <w:szCs w:val="22"/>
          <w:lang w:val="uk-UA"/>
        </w:rPr>
        <w:tab/>
      </w:r>
      <w:r w:rsidRPr="001148FF">
        <w:rPr>
          <w:b/>
          <w:bCs/>
          <w:sz w:val="22"/>
          <w:szCs w:val="22"/>
          <w:lang w:val="uk-UA"/>
        </w:rPr>
        <w:t>____________</w:t>
      </w:r>
      <w:r w:rsidR="002F5442" w:rsidRPr="001148FF">
        <w:rPr>
          <w:b/>
          <w:bCs/>
          <w:sz w:val="22"/>
          <w:szCs w:val="22"/>
          <w:lang w:val="uk-UA"/>
        </w:rPr>
        <w:t xml:space="preserve">   20</w:t>
      </w:r>
      <w:r w:rsidR="009825E7" w:rsidRPr="001148FF">
        <w:rPr>
          <w:b/>
          <w:bCs/>
          <w:sz w:val="22"/>
          <w:szCs w:val="22"/>
          <w:lang w:val="uk-UA"/>
        </w:rPr>
        <w:t>__</w:t>
      </w:r>
      <w:r w:rsidR="002F5442" w:rsidRPr="001148FF">
        <w:rPr>
          <w:b/>
          <w:bCs/>
          <w:sz w:val="22"/>
          <w:szCs w:val="22"/>
          <w:lang w:val="uk-UA"/>
        </w:rPr>
        <w:t>р.</w:t>
      </w:r>
    </w:p>
    <w:p w:rsidR="002F5442" w:rsidRPr="001148FF" w:rsidRDefault="002F5442" w:rsidP="001148FF">
      <w:pPr>
        <w:pStyle w:val="Normal1"/>
        <w:shd w:val="clear" w:color="auto" w:fill="FFFF00"/>
        <w:spacing w:before="0" w:after="0"/>
        <w:ind w:left="-851" w:right="424" w:firstLine="425"/>
        <w:rPr>
          <w:sz w:val="22"/>
          <w:szCs w:val="22"/>
          <w:lang w:val="uk-UA"/>
        </w:rPr>
      </w:pPr>
    </w:p>
    <w:p w:rsidR="002F5442" w:rsidRPr="001148FF" w:rsidRDefault="002F5442" w:rsidP="001148FF">
      <w:pPr>
        <w:pStyle w:val="Normal1"/>
        <w:shd w:val="clear" w:color="auto" w:fill="FFFF00"/>
        <w:spacing w:before="0" w:after="0"/>
        <w:ind w:left="-851" w:right="424" w:firstLine="425"/>
        <w:jc w:val="both"/>
        <w:rPr>
          <w:sz w:val="22"/>
          <w:szCs w:val="22"/>
          <w:lang w:val="uk-UA"/>
        </w:rPr>
      </w:pPr>
      <w:r w:rsidRPr="001148FF">
        <w:rPr>
          <w:b/>
          <w:sz w:val="22"/>
          <w:szCs w:val="22"/>
          <w:u w:val="single"/>
          <w:lang w:val="uk-UA"/>
        </w:rPr>
        <w:t>ПОСТАЧАЛЬНИК</w:t>
      </w:r>
      <w:r w:rsidRPr="001148FF">
        <w:rPr>
          <w:b/>
          <w:sz w:val="22"/>
          <w:szCs w:val="22"/>
          <w:lang w:val="uk-UA"/>
        </w:rPr>
        <w:t>:</w:t>
      </w:r>
      <w:r w:rsidR="000B58CA" w:rsidRPr="001148FF">
        <w:rPr>
          <w:b/>
          <w:sz w:val="22"/>
          <w:szCs w:val="22"/>
          <w:lang w:val="uk-UA"/>
        </w:rPr>
        <w:t>_____________________________</w:t>
      </w:r>
      <w:r w:rsidRPr="001148FF">
        <w:rPr>
          <w:sz w:val="22"/>
          <w:szCs w:val="22"/>
          <w:lang w:val="uk-UA"/>
        </w:rPr>
        <w:t xml:space="preserve">, в особі </w:t>
      </w:r>
      <w:r w:rsidR="000B58CA" w:rsidRPr="001148FF">
        <w:rPr>
          <w:sz w:val="22"/>
          <w:szCs w:val="22"/>
          <w:lang w:val="uk-UA"/>
        </w:rPr>
        <w:t>_______________________</w:t>
      </w:r>
      <w:r w:rsidRPr="001148FF">
        <w:rPr>
          <w:sz w:val="22"/>
          <w:szCs w:val="22"/>
          <w:lang w:val="uk-UA"/>
        </w:rPr>
        <w:t xml:space="preserve">, який діє на підставі </w:t>
      </w:r>
      <w:r w:rsidR="000B58CA" w:rsidRPr="001148FF">
        <w:rPr>
          <w:sz w:val="22"/>
          <w:szCs w:val="22"/>
          <w:lang w:val="uk-UA"/>
        </w:rPr>
        <w:t>_____________</w:t>
      </w:r>
      <w:r w:rsidRPr="001148FF">
        <w:rPr>
          <w:sz w:val="22"/>
          <w:szCs w:val="22"/>
          <w:lang w:val="uk-UA"/>
        </w:rPr>
        <w:t xml:space="preserve">, з однієї сторони, та </w:t>
      </w:r>
    </w:p>
    <w:p w:rsidR="002F5442" w:rsidRPr="001148FF" w:rsidRDefault="002F5442" w:rsidP="001148FF">
      <w:pPr>
        <w:pStyle w:val="Normal1"/>
        <w:spacing w:before="0" w:after="0"/>
        <w:ind w:left="-851" w:right="424" w:firstLine="425"/>
        <w:jc w:val="both"/>
        <w:rPr>
          <w:sz w:val="22"/>
          <w:szCs w:val="22"/>
          <w:lang w:val="uk-UA"/>
        </w:rPr>
      </w:pPr>
      <w:r w:rsidRPr="001148FF">
        <w:rPr>
          <w:b/>
          <w:sz w:val="22"/>
          <w:szCs w:val="22"/>
          <w:u w:val="single"/>
          <w:lang w:val="uk-UA"/>
        </w:rPr>
        <w:t>ПОКУПЕЦЬ</w:t>
      </w:r>
      <w:r w:rsidRPr="001148FF">
        <w:rPr>
          <w:b/>
          <w:sz w:val="22"/>
          <w:szCs w:val="22"/>
          <w:lang w:val="uk-UA"/>
        </w:rPr>
        <w:t>:</w:t>
      </w:r>
      <w:r w:rsidR="000B58CA" w:rsidRPr="001148FF">
        <w:rPr>
          <w:b/>
          <w:sz w:val="22"/>
          <w:szCs w:val="22"/>
          <w:lang w:val="uk-UA"/>
        </w:rPr>
        <w:t xml:space="preserve"> </w:t>
      </w:r>
      <w:r w:rsidR="000D7FB0">
        <w:rPr>
          <w:b/>
          <w:sz w:val="22"/>
          <w:szCs w:val="22"/>
          <w:lang w:val="uk-UA"/>
        </w:rPr>
        <w:t>ТОВ «СК «</w:t>
      </w:r>
      <w:proofErr w:type="spellStart"/>
      <w:r w:rsidR="000D7FB0">
        <w:rPr>
          <w:b/>
          <w:sz w:val="22"/>
          <w:szCs w:val="22"/>
          <w:lang w:val="uk-UA"/>
        </w:rPr>
        <w:t>Імпекс</w:t>
      </w:r>
      <w:proofErr w:type="spellEnd"/>
      <w:r w:rsidR="000D7FB0">
        <w:rPr>
          <w:b/>
          <w:sz w:val="22"/>
          <w:szCs w:val="22"/>
          <w:lang w:val="uk-UA"/>
        </w:rPr>
        <w:t>»</w:t>
      </w:r>
      <w:r w:rsidRPr="001148FF">
        <w:rPr>
          <w:b/>
          <w:sz w:val="22"/>
          <w:szCs w:val="22"/>
          <w:lang w:val="uk-UA"/>
        </w:rPr>
        <w:t>,</w:t>
      </w:r>
      <w:r w:rsidRPr="001148FF">
        <w:rPr>
          <w:sz w:val="22"/>
          <w:szCs w:val="22"/>
          <w:lang w:val="uk-UA"/>
        </w:rPr>
        <w:t xml:space="preserve"> в особі </w:t>
      </w:r>
      <w:r w:rsidR="000D7FB0">
        <w:rPr>
          <w:sz w:val="22"/>
          <w:szCs w:val="22"/>
          <w:lang w:val="uk-UA"/>
        </w:rPr>
        <w:t>керівника Самочко Ростислава Миколайовича</w:t>
      </w:r>
      <w:r w:rsidR="000B58CA" w:rsidRPr="001148FF">
        <w:rPr>
          <w:sz w:val="22"/>
          <w:szCs w:val="22"/>
          <w:lang w:val="uk-UA"/>
        </w:rPr>
        <w:t>, який д</w:t>
      </w:r>
      <w:r w:rsidR="000D7FB0">
        <w:rPr>
          <w:sz w:val="22"/>
          <w:szCs w:val="22"/>
          <w:lang w:val="uk-UA"/>
        </w:rPr>
        <w:t>іє на підставі Статуту</w:t>
      </w:r>
      <w:r w:rsidRPr="001148FF">
        <w:rPr>
          <w:sz w:val="22"/>
          <w:szCs w:val="22"/>
          <w:lang w:val="uk-UA"/>
        </w:rPr>
        <w:t xml:space="preserve">, з іншої сторони, </w:t>
      </w:r>
    </w:p>
    <w:p w:rsidR="002F5442" w:rsidRPr="001148FF" w:rsidRDefault="002F5442" w:rsidP="001148FF">
      <w:pPr>
        <w:pStyle w:val="Normal1"/>
        <w:spacing w:before="0" w:after="0"/>
        <w:ind w:left="-851" w:right="424" w:firstLine="425"/>
        <w:jc w:val="both"/>
        <w:rPr>
          <w:sz w:val="22"/>
          <w:szCs w:val="22"/>
          <w:lang w:val="uk-UA"/>
        </w:rPr>
      </w:pPr>
      <w:r w:rsidRPr="001148FF">
        <w:rPr>
          <w:sz w:val="22"/>
          <w:szCs w:val="22"/>
          <w:lang w:val="uk-UA"/>
        </w:rPr>
        <w:t>разом при спільному згадуванні – Сторони, а кожна окремо – Сторона, уклали даний</w:t>
      </w:r>
      <w:r w:rsidR="0054516E" w:rsidRPr="001148FF">
        <w:rPr>
          <w:sz w:val="22"/>
          <w:szCs w:val="22"/>
          <w:lang w:val="uk-UA"/>
        </w:rPr>
        <w:t xml:space="preserve"> договір поставки про наступне:</w:t>
      </w:r>
    </w:p>
    <w:p w:rsidR="002F5442" w:rsidRPr="001148FF" w:rsidRDefault="002F5442" w:rsidP="001148FF">
      <w:pPr>
        <w:pStyle w:val="Normal1"/>
        <w:spacing w:before="0" w:after="0"/>
        <w:ind w:left="-851" w:right="424" w:firstLine="425"/>
        <w:jc w:val="center"/>
        <w:rPr>
          <w:b/>
          <w:bCs/>
          <w:sz w:val="22"/>
          <w:szCs w:val="22"/>
          <w:lang w:val="uk-UA"/>
        </w:rPr>
      </w:pPr>
      <w:r w:rsidRPr="001148FF">
        <w:rPr>
          <w:b/>
          <w:bCs/>
          <w:sz w:val="22"/>
          <w:szCs w:val="22"/>
          <w:lang w:val="uk-UA"/>
        </w:rPr>
        <w:t>1. ПРЕДМЕТ ДОГОВОРУ</w:t>
      </w:r>
    </w:p>
    <w:p w:rsidR="00247D7A" w:rsidRPr="001148FF" w:rsidRDefault="00247D7A" w:rsidP="001148FF">
      <w:pPr>
        <w:ind w:left="-851" w:right="424" w:firstLine="425"/>
        <w:jc w:val="both"/>
        <w:rPr>
          <w:sz w:val="22"/>
          <w:szCs w:val="22"/>
          <w:lang w:val="uk-UA"/>
        </w:rPr>
      </w:pPr>
      <w:r w:rsidRPr="001148FF">
        <w:rPr>
          <w:sz w:val="22"/>
          <w:szCs w:val="22"/>
          <w:lang w:val="uk-UA"/>
        </w:rPr>
        <w:t>1.1. Постачальник зобов’язується поставити й передати у власність Покупця, а Покупець прийняти та оплатити Товар, в п</w:t>
      </w:r>
      <w:r w:rsidRPr="001148FF">
        <w:rPr>
          <w:sz w:val="22"/>
          <w:szCs w:val="22"/>
          <w:lang w:val="uk-UA"/>
        </w:rPr>
        <w:t>о</w:t>
      </w:r>
      <w:r w:rsidRPr="001148FF">
        <w:rPr>
          <w:sz w:val="22"/>
          <w:szCs w:val="22"/>
          <w:lang w:val="uk-UA"/>
        </w:rPr>
        <w:t>рядку і на умовах, визначених цим Договором.</w:t>
      </w:r>
    </w:p>
    <w:p w:rsidR="00247D7A" w:rsidRPr="001148FF" w:rsidRDefault="00247D7A" w:rsidP="001148FF">
      <w:pPr>
        <w:ind w:left="-851" w:right="424" w:firstLine="425"/>
        <w:jc w:val="both"/>
        <w:rPr>
          <w:sz w:val="22"/>
          <w:szCs w:val="22"/>
          <w:lang w:val="uk-UA"/>
        </w:rPr>
      </w:pPr>
      <w:r w:rsidRPr="001148FF">
        <w:rPr>
          <w:sz w:val="22"/>
          <w:szCs w:val="22"/>
          <w:lang w:val="uk-UA"/>
        </w:rPr>
        <w:t>1.2. Первісний асортимент, кількість, гарантійні терміни на Товар та ціна Товару, що поставляється, визначаються Сторон</w:t>
      </w:r>
      <w:r w:rsidRPr="001148FF">
        <w:rPr>
          <w:sz w:val="22"/>
          <w:szCs w:val="22"/>
          <w:lang w:val="uk-UA"/>
        </w:rPr>
        <w:t>а</w:t>
      </w:r>
      <w:r w:rsidRPr="001148FF">
        <w:rPr>
          <w:sz w:val="22"/>
          <w:szCs w:val="22"/>
          <w:lang w:val="uk-UA"/>
        </w:rPr>
        <w:t>ми шляхом підписання Специфікації та/або Замовленнях</w:t>
      </w:r>
      <w:r w:rsidR="00B63CF9" w:rsidRPr="001148FF">
        <w:rPr>
          <w:sz w:val="22"/>
          <w:szCs w:val="22"/>
          <w:lang w:val="uk-UA"/>
        </w:rPr>
        <w:t xml:space="preserve"> в електронній системі </w:t>
      </w:r>
      <w:proofErr w:type="spellStart"/>
      <w:r w:rsidR="00B63CF9" w:rsidRPr="001148FF">
        <w:rPr>
          <w:sz w:val="22"/>
          <w:szCs w:val="22"/>
          <w:lang w:val="uk-UA"/>
        </w:rPr>
        <w:t>закупівель</w:t>
      </w:r>
      <w:proofErr w:type="spellEnd"/>
      <w:r w:rsidR="00B63CF9" w:rsidRPr="001148FF">
        <w:rPr>
          <w:sz w:val="22"/>
          <w:szCs w:val="22"/>
          <w:lang w:val="uk-UA"/>
        </w:rPr>
        <w:t xml:space="preserve"> (надалі - ЕСЗ)</w:t>
      </w:r>
      <w:r w:rsidRPr="001148FF">
        <w:rPr>
          <w:sz w:val="22"/>
          <w:szCs w:val="22"/>
          <w:lang w:val="uk-UA"/>
        </w:rPr>
        <w:t>, що є невід’ємною частиною цього Договору (Додаток № 1 до цього Договору або Замовлення). Стор</w:t>
      </w:r>
      <w:r w:rsidRPr="001148FF">
        <w:rPr>
          <w:sz w:val="22"/>
          <w:szCs w:val="22"/>
          <w:lang w:val="uk-UA"/>
        </w:rPr>
        <w:t>о</w:t>
      </w:r>
      <w:r w:rsidRPr="001148FF">
        <w:rPr>
          <w:sz w:val="22"/>
          <w:szCs w:val="22"/>
          <w:lang w:val="uk-UA"/>
        </w:rPr>
        <w:t xml:space="preserve">ни мають право встановити дію Специфікації/Замовлення на певний період та/або кількість Товару до поставки. </w:t>
      </w:r>
    </w:p>
    <w:p w:rsidR="00247D7A" w:rsidRPr="001148FF" w:rsidRDefault="00247D7A" w:rsidP="001148FF">
      <w:pPr>
        <w:ind w:left="-851" w:right="424" w:firstLine="425"/>
        <w:jc w:val="both"/>
        <w:rPr>
          <w:sz w:val="22"/>
          <w:szCs w:val="22"/>
          <w:lang w:val="uk-UA"/>
        </w:rPr>
      </w:pPr>
      <w:r w:rsidRPr="001148FF">
        <w:rPr>
          <w:sz w:val="22"/>
          <w:szCs w:val="22"/>
          <w:lang w:val="uk-UA"/>
        </w:rPr>
        <w:t>1.3. Постачальник гарантує, що являється власником Товару, що поставляється за цим Договором будь-яким чином не ві</w:t>
      </w:r>
      <w:r w:rsidRPr="001148FF">
        <w:rPr>
          <w:sz w:val="22"/>
          <w:szCs w:val="22"/>
          <w:lang w:val="uk-UA"/>
        </w:rPr>
        <w:t>д</w:t>
      </w:r>
      <w:r w:rsidRPr="001148FF">
        <w:rPr>
          <w:sz w:val="22"/>
          <w:szCs w:val="22"/>
          <w:lang w:val="uk-UA"/>
        </w:rPr>
        <w:t>чужений, не заставлений, не перебуває в спорі або під арештом. Товар поставляється та передається у власність Покупця в</w:t>
      </w:r>
      <w:r w:rsidRPr="001148FF">
        <w:rPr>
          <w:sz w:val="22"/>
          <w:szCs w:val="22"/>
          <w:lang w:val="uk-UA"/>
        </w:rPr>
        <w:t>і</w:t>
      </w:r>
      <w:r w:rsidRPr="001148FF">
        <w:rPr>
          <w:sz w:val="22"/>
          <w:szCs w:val="22"/>
          <w:lang w:val="uk-UA"/>
        </w:rPr>
        <w:t>льним від будь-яких зобов’язань перед третіми особами.</w:t>
      </w:r>
    </w:p>
    <w:p w:rsidR="00247D7A" w:rsidRPr="001148FF" w:rsidRDefault="00247D7A" w:rsidP="001148FF">
      <w:pPr>
        <w:ind w:left="-851" w:right="424" w:firstLine="425"/>
        <w:jc w:val="both"/>
        <w:rPr>
          <w:sz w:val="22"/>
          <w:szCs w:val="22"/>
          <w:lang w:val="uk-UA"/>
        </w:rPr>
      </w:pPr>
    </w:p>
    <w:p w:rsidR="00247D7A" w:rsidRPr="001148FF" w:rsidRDefault="00247D7A" w:rsidP="001148FF">
      <w:pPr>
        <w:ind w:left="-851" w:right="424" w:firstLine="425"/>
        <w:jc w:val="center"/>
        <w:rPr>
          <w:b/>
          <w:bCs/>
          <w:sz w:val="22"/>
          <w:szCs w:val="22"/>
          <w:lang w:val="uk-UA"/>
        </w:rPr>
      </w:pPr>
      <w:r w:rsidRPr="001148FF">
        <w:rPr>
          <w:b/>
          <w:bCs/>
          <w:sz w:val="22"/>
          <w:szCs w:val="22"/>
          <w:lang w:val="uk-UA"/>
        </w:rPr>
        <w:t>2. ПОРЯДОК</w:t>
      </w:r>
      <w:r w:rsidR="00B63CF9" w:rsidRPr="001148FF">
        <w:rPr>
          <w:b/>
          <w:bCs/>
          <w:sz w:val="22"/>
          <w:szCs w:val="22"/>
          <w:lang w:val="uk-UA"/>
        </w:rPr>
        <w:t xml:space="preserve"> РОЗМІЩЕННЯ ЗАМОВЛЕННЯ</w:t>
      </w:r>
      <w:r w:rsidRPr="001148FF">
        <w:rPr>
          <w:b/>
          <w:bCs/>
          <w:sz w:val="22"/>
          <w:szCs w:val="22"/>
          <w:lang w:val="uk-UA"/>
        </w:rPr>
        <w:t xml:space="preserve"> НА ПОСТАВКУ ТОВАРУ</w:t>
      </w:r>
    </w:p>
    <w:p w:rsidR="00247D7A" w:rsidRPr="001148FF" w:rsidRDefault="00247D7A" w:rsidP="001148FF">
      <w:pPr>
        <w:ind w:left="-851" w:right="424" w:firstLine="425"/>
        <w:jc w:val="both"/>
        <w:rPr>
          <w:sz w:val="22"/>
          <w:szCs w:val="22"/>
          <w:lang w:val="uk-UA"/>
        </w:rPr>
      </w:pPr>
      <w:r w:rsidRPr="001148FF">
        <w:rPr>
          <w:sz w:val="22"/>
          <w:szCs w:val="22"/>
          <w:lang w:val="uk-UA"/>
        </w:rPr>
        <w:t xml:space="preserve">2.1. Поставка Товару здійснюється на підставі  заявки Покупця, яка оформлюється відповідно </w:t>
      </w:r>
      <w:r w:rsidR="001148FF" w:rsidRPr="000D7FB0">
        <w:rPr>
          <w:sz w:val="22"/>
          <w:szCs w:val="22"/>
          <w:lang w:val="uk-UA"/>
        </w:rPr>
        <w:t>Додатку № 1</w:t>
      </w:r>
      <w:r w:rsidRPr="000D7FB0">
        <w:rPr>
          <w:sz w:val="22"/>
          <w:szCs w:val="22"/>
          <w:lang w:val="uk-UA"/>
        </w:rPr>
        <w:t xml:space="preserve"> до</w:t>
      </w:r>
      <w:r w:rsidRPr="001148FF">
        <w:rPr>
          <w:sz w:val="22"/>
          <w:szCs w:val="22"/>
          <w:lang w:val="uk-UA"/>
        </w:rPr>
        <w:t xml:space="preserve"> цього Догов</w:t>
      </w:r>
      <w:r w:rsidRPr="001148FF">
        <w:rPr>
          <w:sz w:val="22"/>
          <w:szCs w:val="22"/>
          <w:lang w:val="uk-UA"/>
        </w:rPr>
        <w:t>о</w:t>
      </w:r>
      <w:r w:rsidR="000D7FB0">
        <w:rPr>
          <w:sz w:val="22"/>
          <w:szCs w:val="22"/>
          <w:lang w:val="uk-UA"/>
        </w:rPr>
        <w:t>ру («Форма Специфікації та Замовлення</w:t>
      </w:r>
      <w:r w:rsidRPr="001148FF">
        <w:rPr>
          <w:sz w:val="22"/>
          <w:szCs w:val="22"/>
          <w:lang w:val="uk-UA"/>
        </w:rPr>
        <w:t>»)</w:t>
      </w:r>
      <w:r w:rsidR="00B63CF9" w:rsidRPr="001148FF">
        <w:rPr>
          <w:sz w:val="22"/>
          <w:szCs w:val="22"/>
          <w:lang w:val="uk-UA"/>
        </w:rPr>
        <w:t>,</w:t>
      </w:r>
      <w:r w:rsidRPr="001148FF">
        <w:rPr>
          <w:sz w:val="22"/>
          <w:szCs w:val="22"/>
          <w:lang w:val="uk-UA"/>
        </w:rPr>
        <w:t xml:space="preserve"> або Замовлення (через особистий кабінет </w:t>
      </w:r>
      <w:r w:rsidR="001148FF">
        <w:rPr>
          <w:sz w:val="22"/>
          <w:szCs w:val="22"/>
          <w:lang w:val="uk-UA"/>
        </w:rPr>
        <w:t xml:space="preserve">в </w:t>
      </w:r>
      <w:r w:rsidR="00B63CF9" w:rsidRPr="001148FF">
        <w:rPr>
          <w:sz w:val="22"/>
          <w:szCs w:val="22"/>
          <w:lang w:val="uk-UA"/>
        </w:rPr>
        <w:t xml:space="preserve"> ЕСЗ</w:t>
      </w:r>
      <w:r w:rsidRPr="001148FF">
        <w:rPr>
          <w:sz w:val="22"/>
          <w:szCs w:val="22"/>
          <w:lang w:val="uk-UA"/>
        </w:rPr>
        <w:t>)</w:t>
      </w:r>
    </w:p>
    <w:p w:rsidR="00247D7A" w:rsidRPr="001148FF" w:rsidRDefault="00B63CF9" w:rsidP="001148FF">
      <w:pPr>
        <w:ind w:left="-851" w:right="424" w:firstLine="425"/>
        <w:jc w:val="both"/>
        <w:rPr>
          <w:sz w:val="22"/>
          <w:szCs w:val="22"/>
          <w:lang w:val="uk-UA"/>
        </w:rPr>
      </w:pPr>
      <w:r w:rsidRPr="001148FF">
        <w:rPr>
          <w:sz w:val="22"/>
          <w:szCs w:val="22"/>
          <w:lang w:val="uk-UA"/>
        </w:rPr>
        <w:t>2.2. Замовлення</w:t>
      </w:r>
      <w:r w:rsidR="00247D7A" w:rsidRPr="001148FF">
        <w:rPr>
          <w:sz w:val="22"/>
          <w:szCs w:val="22"/>
          <w:lang w:val="uk-UA"/>
        </w:rPr>
        <w:t xml:space="preserve"> направляється Постачальнику через особистий кабінет в </w:t>
      </w:r>
      <w:r w:rsidRPr="001148FF">
        <w:rPr>
          <w:sz w:val="22"/>
          <w:szCs w:val="22"/>
          <w:lang w:val="uk-UA"/>
        </w:rPr>
        <w:t>ЕСЗ.</w:t>
      </w:r>
    </w:p>
    <w:p w:rsidR="00247D7A" w:rsidRPr="001148FF" w:rsidRDefault="00247D7A" w:rsidP="001148FF">
      <w:pPr>
        <w:ind w:left="-851" w:right="424" w:firstLine="425"/>
        <w:jc w:val="both"/>
        <w:rPr>
          <w:sz w:val="22"/>
          <w:szCs w:val="22"/>
          <w:lang w:val="uk-UA"/>
        </w:rPr>
      </w:pPr>
      <w:r w:rsidRPr="001148FF">
        <w:rPr>
          <w:sz w:val="22"/>
          <w:szCs w:val="22"/>
          <w:lang w:val="uk-UA"/>
        </w:rPr>
        <w:t>2.3. Постачальник зобов’яза</w:t>
      </w:r>
      <w:r w:rsidR="00B63CF9" w:rsidRPr="001148FF">
        <w:rPr>
          <w:sz w:val="22"/>
          <w:szCs w:val="22"/>
          <w:lang w:val="uk-UA"/>
        </w:rPr>
        <w:t>ний підтвердити приймання Замовлення</w:t>
      </w:r>
      <w:r w:rsidRPr="001148FF">
        <w:rPr>
          <w:sz w:val="22"/>
          <w:szCs w:val="22"/>
          <w:lang w:val="uk-UA"/>
        </w:rPr>
        <w:t xml:space="preserve"> на </w:t>
      </w:r>
      <w:r w:rsidR="00B63CF9" w:rsidRPr="001148FF">
        <w:rPr>
          <w:sz w:val="22"/>
          <w:szCs w:val="22"/>
          <w:lang w:val="uk-UA"/>
        </w:rPr>
        <w:t>поставку протягом 12 годин з моменту його</w:t>
      </w:r>
      <w:r w:rsidRPr="001148FF">
        <w:rPr>
          <w:sz w:val="22"/>
          <w:szCs w:val="22"/>
          <w:lang w:val="uk-UA"/>
        </w:rPr>
        <w:t xml:space="preserve"> </w:t>
      </w:r>
      <w:proofErr w:type="spellStart"/>
      <w:r w:rsidRPr="001148FF">
        <w:rPr>
          <w:sz w:val="22"/>
          <w:szCs w:val="22"/>
          <w:lang w:val="uk-UA"/>
        </w:rPr>
        <w:t>отримання</w:t>
      </w:r>
      <w:del w:id="0" w:author="Mariya Dvornik" w:date="2020-02-06T12:12:00Z">
        <w:r w:rsidRPr="001148FF" w:rsidDel="002A6382">
          <w:rPr>
            <w:sz w:val="22"/>
            <w:szCs w:val="22"/>
            <w:lang w:val="uk-UA"/>
          </w:rPr>
          <w:delText xml:space="preserve">, </w:delText>
        </w:r>
      </w:del>
      <w:r w:rsidRPr="001148FF">
        <w:rPr>
          <w:sz w:val="22"/>
          <w:szCs w:val="22"/>
          <w:lang w:val="uk-UA"/>
        </w:rPr>
        <w:t>способами</w:t>
      </w:r>
      <w:proofErr w:type="spellEnd"/>
      <w:r w:rsidRPr="001148FF">
        <w:rPr>
          <w:sz w:val="22"/>
          <w:szCs w:val="22"/>
          <w:lang w:val="uk-UA"/>
        </w:rPr>
        <w:t>, зазначеними в п.2.2. цього Договору</w:t>
      </w:r>
      <w:r w:rsidR="00B63CF9" w:rsidRPr="001148FF">
        <w:rPr>
          <w:sz w:val="22"/>
          <w:szCs w:val="22"/>
          <w:lang w:val="uk-UA"/>
        </w:rPr>
        <w:t>. Підтвердженням прийому  Замовлення Покупця, є акцептування його</w:t>
      </w:r>
      <w:r w:rsidRPr="001148FF">
        <w:rPr>
          <w:sz w:val="22"/>
          <w:szCs w:val="22"/>
          <w:lang w:val="uk-UA"/>
        </w:rPr>
        <w:t xml:space="preserve"> в кабінеті </w:t>
      </w:r>
      <w:r w:rsidR="00B63CF9" w:rsidRPr="001148FF">
        <w:rPr>
          <w:sz w:val="22"/>
          <w:szCs w:val="22"/>
          <w:lang w:val="uk-UA"/>
        </w:rPr>
        <w:t>ЕСЗ</w:t>
      </w:r>
      <w:r w:rsidRPr="001148FF">
        <w:rPr>
          <w:sz w:val="22"/>
          <w:szCs w:val="22"/>
          <w:lang w:val="uk-UA"/>
        </w:rPr>
        <w:t>. Якщо Постачальни</w:t>
      </w:r>
      <w:r w:rsidR="009C22EF" w:rsidRPr="001148FF">
        <w:rPr>
          <w:sz w:val="22"/>
          <w:szCs w:val="22"/>
          <w:lang w:val="uk-UA"/>
        </w:rPr>
        <w:t xml:space="preserve">к не підтвердив приймання замовлення </w:t>
      </w:r>
      <w:r w:rsidRPr="001148FF">
        <w:rPr>
          <w:sz w:val="22"/>
          <w:szCs w:val="22"/>
          <w:lang w:val="uk-UA"/>
        </w:rPr>
        <w:t xml:space="preserve"> у встановлений строк, Пок</w:t>
      </w:r>
      <w:r w:rsidR="009C22EF" w:rsidRPr="001148FF">
        <w:rPr>
          <w:sz w:val="22"/>
          <w:szCs w:val="22"/>
          <w:lang w:val="uk-UA"/>
        </w:rPr>
        <w:t>упець має право анулювати замовлення</w:t>
      </w:r>
      <w:r w:rsidRPr="001148FF">
        <w:rPr>
          <w:sz w:val="22"/>
          <w:szCs w:val="22"/>
          <w:lang w:val="uk-UA"/>
        </w:rPr>
        <w:t>.</w:t>
      </w:r>
    </w:p>
    <w:p w:rsidR="00247D7A" w:rsidRPr="001148FF" w:rsidRDefault="00247D7A" w:rsidP="001148FF">
      <w:pPr>
        <w:pStyle w:val="a3"/>
        <w:ind w:left="-851" w:right="424" w:firstLine="425"/>
        <w:rPr>
          <w:sz w:val="22"/>
          <w:szCs w:val="22"/>
          <w:lang w:val="uk-UA"/>
        </w:rPr>
      </w:pPr>
      <w:r w:rsidRPr="001148FF">
        <w:rPr>
          <w:sz w:val="22"/>
          <w:szCs w:val="22"/>
          <w:lang w:val="uk-UA"/>
        </w:rPr>
        <w:t xml:space="preserve">2.4. Покупець має право надати </w:t>
      </w:r>
      <w:r w:rsidR="009C22EF" w:rsidRPr="001148FF">
        <w:rPr>
          <w:sz w:val="22"/>
          <w:szCs w:val="22"/>
          <w:lang w:val="uk-UA"/>
        </w:rPr>
        <w:t>постійне Замовлення</w:t>
      </w:r>
      <w:r w:rsidRPr="001148FF">
        <w:rPr>
          <w:sz w:val="22"/>
          <w:szCs w:val="22"/>
          <w:lang w:val="uk-UA"/>
        </w:rPr>
        <w:t xml:space="preserve"> у письмовій формі, і</w:t>
      </w:r>
      <w:r w:rsidR="009C22EF" w:rsidRPr="001148FF">
        <w:rPr>
          <w:sz w:val="22"/>
          <w:szCs w:val="22"/>
          <w:lang w:val="uk-UA"/>
        </w:rPr>
        <w:t>з зазначенням періоду дії такого Замовлення</w:t>
      </w:r>
      <w:r w:rsidRPr="001148FF">
        <w:rPr>
          <w:sz w:val="22"/>
          <w:szCs w:val="22"/>
          <w:lang w:val="uk-UA"/>
        </w:rPr>
        <w:t>.</w:t>
      </w:r>
    </w:p>
    <w:p w:rsidR="00247D7A" w:rsidRPr="001148FF" w:rsidRDefault="00247D7A" w:rsidP="001148FF">
      <w:pPr>
        <w:ind w:left="-851" w:right="424" w:firstLine="425"/>
        <w:jc w:val="both"/>
        <w:rPr>
          <w:sz w:val="22"/>
          <w:szCs w:val="22"/>
          <w:lang w:val="uk-UA"/>
        </w:rPr>
      </w:pPr>
      <w:r w:rsidRPr="001148FF">
        <w:rPr>
          <w:sz w:val="22"/>
          <w:szCs w:val="22"/>
          <w:lang w:val="uk-UA"/>
        </w:rPr>
        <w:t>2.5. За угодою сторін можу</w:t>
      </w:r>
      <w:r w:rsidR="009C22EF" w:rsidRPr="001148FF">
        <w:rPr>
          <w:sz w:val="22"/>
          <w:szCs w:val="22"/>
          <w:lang w:val="uk-UA"/>
        </w:rPr>
        <w:t>ть відступити від порядку Замовлення</w:t>
      </w:r>
      <w:r w:rsidRPr="001148FF">
        <w:rPr>
          <w:sz w:val="22"/>
          <w:szCs w:val="22"/>
          <w:lang w:val="uk-UA"/>
        </w:rPr>
        <w:t xml:space="preserve"> на поставку Товару та визначити асортимент, номенклатуру, ц</w:t>
      </w:r>
      <w:r w:rsidRPr="001148FF">
        <w:rPr>
          <w:sz w:val="22"/>
          <w:szCs w:val="22"/>
          <w:lang w:val="uk-UA"/>
        </w:rPr>
        <w:t>і</w:t>
      </w:r>
      <w:r w:rsidRPr="001148FF">
        <w:rPr>
          <w:sz w:val="22"/>
          <w:szCs w:val="22"/>
          <w:lang w:val="uk-UA"/>
        </w:rPr>
        <w:t xml:space="preserve">ну, строки, порядок поставки шляхом підписання відповідної Специфікації на поставку партії Товару.   </w:t>
      </w:r>
    </w:p>
    <w:p w:rsidR="00247D7A" w:rsidRPr="001148FF" w:rsidRDefault="00247D7A" w:rsidP="001148FF">
      <w:pPr>
        <w:pStyle w:val="a3"/>
        <w:ind w:left="-851" w:right="424" w:firstLine="425"/>
        <w:rPr>
          <w:sz w:val="22"/>
          <w:szCs w:val="22"/>
          <w:lang w:val="uk-UA"/>
        </w:rPr>
      </w:pPr>
      <w:r w:rsidRPr="001148FF">
        <w:rPr>
          <w:sz w:val="22"/>
          <w:szCs w:val="22"/>
          <w:lang w:val="uk-UA"/>
        </w:rPr>
        <w:t>2.6. Якщо Пост</w:t>
      </w:r>
      <w:r w:rsidR="009C22EF" w:rsidRPr="001148FF">
        <w:rPr>
          <w:sz w:val="22"/>
          <w:szCs w:val="22"/>
          <w:lang w:val="uk-UA"/>
        </w:rPr>
        <w:t>ачальник не може виконати Замовлення</w:t>
      </w:r>
      <w:r w:rsidRPr="001148FF">
        <w:rPr>
          <w:sz w:val="22"/>
          <w:szCs w:val="22"/>
          <w:lang w:val="uk-UA"/>
        </w:rPr>
        <w:t xml:space="preserve"> в повному обсязі та/або здійснити поставку в установлені строки, він з</w:t>
      </w:r>
      <w:r w:rsidRPr="001148FF">
        <w:rPr>
          <w:sz w:val="22"/>
          <w:szCs w:val="22"/>
          <w:lang w:val="uk-UA"/>
        </w:rPr>
        <w:t>о</w:t>
      </w:r>
      <w:r w:rsidRPr="001148FF">
        <w:rPr>
          <w:sz w:val="22"/>
          <w:szCs w:val="22"/>
          <w:lang w:val="uk-UA"/>
        </w:rPr>
        <w:t xml:space="preserve">бов’язаний протягом  24 </w:t>
      </w:r>
      <w:r w:rsidR="009C22EF" w:rsidRPr="001148FF">
        <w:rPr>
          <w:sz w:val="22"/>
          <w:szCs w:val="22"/>
          <w:lang w:val="uk-UA"/>
        </w:rPr>
        <w:t>годин з моменту отримання Замовлення</w:t>
      </w:r>
      <w:r w:rsidRPr="001148FF">
        <w:rPr>
          <w:sz w:val="22"/>
          <w:szCs w:val="22"/>
          <w:lang w:val="uk-UA"/>
        </w:rPr>
        <w:t>, повідомити Покупця про таке невиконання</w:t>
      </w:r>
      <w:r w:rsidR="009C22EF" w:rsidRPr="001148FF">
        <w:rPr>
          <w:sz w:val="22"/>
          <w:szCs w:val="22"/>
          <w:lang w:val="uk-UA"/>
        </w:rPr>
        <w:t>, або внесення змін до  Замовлення</w:t>
      </w:r>
      <w:r w:rsidRPr="001148FF">
        <w:rPr>
          <w:sz w:val="22"/>
          <w:szCs w:val="22"/>
          <w:lang w:val="uk-UA"/>
        </w:rPr>
        <w:t xml:space="preserve"> і отримати від Покупця підтвердження про згоду (способами, зазначеними в п.2.2. цього Договору).</w:t>
      </w:r>
    </w:p>
    <w:p w:rsidR="00247D7A" w:rsidRPr="001148FF" w:rsidRDefault="00247D7A" w:rsidP="001148FF">
      <w:pPr>
        <w:ind w:left="-851" w:right="424" w:firstLine="425"/>
        <w:jc w:val="both"/>
        <w:rPr>
          <w:sz w:val="22"/>
          <w:szCs w:val="22"/>
          <w:lang w:val="uk-UA"/>
        </w:rPr>
      </w:pPr>
    </w:p>
    <w:p w:rsidR="002F5442" w:rsidRPr="001148FF" w:rsidRDefault="002F5442" w:rsidP="001148FF">
      <w:pPr>
        <w:pStyle w:val="1"/>
        <w:ind w:left="-851" w:right="424" w:firstLine="425"/>
        <w:jc w:val="left"/>
        <w:rPr>
          <w:sz w:val="22"/>
          <w:szCs w:val="22"/>
          <w:lang w:val="uk-UA"/>
        </w:rPr>
      </w:pPr>
    </w:p>
    <w:p w:rsidR="009C22EF" w:rsidRPr="001148FF" w:rsidRDefault="009C22EF" w:rsidP="001148FF">
      <w:pPr>
        <w:ind w:left="-851" w:right="424" w:firstLine="425"/>
        <w:jc w:val="center"/>
        <w:rPr>
          <w:b/>
          <w:bCs/>
          <w:sz w:val="22"/>
          <w:szCs w:val="22"/>
          <w:lang w:val="uk-UA"/>
        </w:rPr>
      </w:pPr>
      <w:r w:rsidRPr="001148FF">
        <w:rPr>
          <w:b/>
          <w:bCs/>
          <w:sz w:val="22"/>
          <w:szCs w:val="22"/>
          <w:lang w:val="uk-UA"/>
        </w:rPr>
        <w:t>3. УМОВИ ПОСТАВКИ ТОВАРУ</w:t>
      </w:r>
    </w:p>
    <w:p w:rsidR="009C22EF" w:rsidRPr="001148FF" w:rsidRDefault="009C22EF" w:rsidP="001148FF">
      <w:pPr>
        <w:ind w:left="-851" w:right="424" w:firstLine="425"/>
        <w:jc w:val="both"/>
        <w:rPr>
          <w:bCs/>
          <w:sz w:val="22"/>
          <w:szCs w:val="22"/>
          <w:lang w:val="uk-UA"/>
        </w:rPr>
      </w:pPr>
      <w:r w:rsidRPr="001148FF">
        <w:rPr>
          <w:bCs/>
          <w:sz w:val="22"/>
          <w:szCs w:val="22"/>
          <w:lang w:val="uk-UA"/>
        </w:rPr>
        <w:t xml:space="preserve">3.1. Якщо іншого не обумовлено Замовленням/Специфікацією на поставку партії Товару, поставка здійснюється на умовах DDP, склад Покупця, вказаний в Замовленні/Специфікації (відповідно Міжнародних правил тлумачення торгових термінів «Інкотермс 2010»). За угодою сторін поставка може здійснюватися на інших умовах. </w:t>
      </w:r>
    </w:p>
    <w:p w:rsidR="009C22EF" w:rsidRPr="001148FF" w:rsidRDefault="009C22EF" w:rsidP="001148FF">
      <w:pPr>
        <w:ind w:left="-851" w:right="424" w:firstLine="425"/>
        <w:jc w:val="both"/>
        <w:rPr>
          <w:bCs/>
          <w:sz w:val="22"/>
          <w:szCs w:val="22"/>
          <w:lang w:val="uk-UA"/>
        </w:rPr>
      </w:pPr>
      <w:r w:rsidRPr="001148FF">
        <w:rPr>
          <w:bCs/>
          <w:sz w:val="22"/>
          <w:szCs w:val="22"/>
          <w:lang w:val="uk-UA"/>
        </w:rPr>
        <w:lastRenderedPageBreak/>
        <w:t>3.2. Постачальник зобов’язується здійснити поставку Товару протягом  3 (трьох) днів, з моменту узгодження Замовлення</w:t>
      </w:r>
      <w:r w:rsidRPr="001148FF">
        <w:rPr>
          <w:bCs/>
          <w:sz w:val="22"/>
          <w:szCs w:val="22"/>
        </w:rPr>
        <w:t>,</w:t>
      </w:r>
      <w:r w:rsidRPr="001148FF">
        <w:rPr>
          <w:bCs/>
          <w:sz w:val="22"/>
          <w:szCs w:val="22"/>
          <w:lang w:val="uk-UA"/>
        </w:rPr>
        <w:t xml:space="preserve"> </w:t>
      </w:r>
      <w:proofErr w:type="spellStart"/>
      <w:r w:rsidRPr="001148FF">
        <w:rPr>
          <w:bCs/>
          <w:sz w:val="22"/>
          <w:szCs w:val="22"/>
        </w:rPr>
        <w:t>якщо</w:t>
      </w:r>
      <w:proofErr w:type="spellEnd"/>
      <w:r w:rsidRPr="001148FF">
        <w:rPr>
          <w:bCs/>
          <w:sz w:val="22"/>
          <w:szCs w:val="22"/>
        </w:rPr>
        <w:t xml:space="preserve"> в </w:t>
      </w:r>
      <w:r w:rsidRPr="001148FF">
        <w:rPr>
          <w:bCs/>
          <w:sz w:val="22"/>
          <w:szCs w:val="22"/>
          <w:lang w:val="uk-UA"/>
        </w:rPr>
        <w:t>Замовленні не зазначено інше. Дострокова поставка може бути здійснена тільки за згодою Покупця.</w:t>
      </w:r>
    </w:p>
    <w:p w:rsidR="009C22EF" w:rsidRPr="001148FF" w:rsidRDefault="009C22EF" w:rsidP="001148FF">
      <w:pPr>
        <w:pStyle w:val="a3"/>
        <w:ind w:left="-851" w:right="424" w:firstLine="425"/>
        <w:rPr>
          <w:sz w:val="22"/>
          <w:szCs w:val="22"/>
          <w:lang w:val="uk-UA"/>
        </w:rPr>
      </w:pPr>
      <w:r w:rsidRPr="001148FF">
        <w:rPr>
          <w:bCs/>
          <w:sz w:val="22"/>
          <w:szCs w:val="22"/>
          <w:lang w:val="uk-UA"/>
        </w:rPr>
        <w:t xml:space="preserve">3.3. Доставка Товару здійснюється транспортом Постачальника. </w:t>
      </w:r>
      <w:r w:rsidRPr="001148FF">
        <w:rPr>
          <w:sz w:val="22"/>
          <w:szCs w:val="22"/>
          <w:lang w:val="uk-UA"/>
        </w:rPr>
        <w:t>При необхідності, за письмовою заявою Покупця, сторони можуть змінити спосіб доставки в цілому або на кожну певну партію.</w:t>
      </w:r>
    </w:p>
    <w:p w:rsidR="009C22EF" w:rsidRPr="001148FF" w:rsidRDefault="009C22EF" w:rsidP="001148FF">
      <w:pPr>
        <w:pStyle w:val="30"/>
        <w:spacing w:after="0"/>
        <w:ind w:left="-851" w:right="424" w:firstLine="425"/>
        <w:jc w:val="both"/>
        <w:rPr>
          <w:sz w:val="22"/>
          <w:szCs w:val="22"/>
          <w:lang w:val="uk-UA"/>
        </w:rPr>
      </w:pPr>
      <w:r w:rsidRPr="001148FF">
        <w:rPr>
          <w:bCs/>
          <w:sz w:val="22"/>
          <w:szCs w:val="22"/>
          <w:lang w:val="uk-UA"/>
        </w:rPr>
        <w:t xml:space="preserve">3.4. </w:t>
      </w:r>
      <w:r w:rsidRPr="001148FF">
        <w:rPr>
          <w:sz w:val="22"/>
          <w:szCs w:val="22"/>
          <w:lang w:val="uk-UA"/>
        </w:rPr>
        <w:t>При передачі</w:t>
      </w:r>
      <w:r w:rsidRPr="001148FF">
        <w:rPr>
          <w:bCs/>
          <w:sz w:val="22"/>
          <w:szCs w:val="22"/>
          <w:lang w:val="uk-UA"/>
        </w:rPr>
        <w:t xml:space="preserve"> </w:t>
      </w:r>
      <w:r w:rsidRPr="001148FF">
        <w:rPr>
          <w:sz w:val="22"/>
          <w:szCs w:val="22"/>
          <w:lang w:val="uk-UA"/>
        </w:rPr>
        <w:t>товару Постачальник зобов’язаний одночасно з товаром передати Покупцю наступні документи:</w:t>
      </w:r>
    </w:p>
    <w:p w:rsidR="009C22EF" w:rsidRPr="001148FF" w:rsidRDefault="009C22EF" w:rsidP="001148FF">
      <w:pPr>
        <w:ind w:left="-851" w:right="424" w:firstLine="425"/>
        <w:jc w:val="both"/>
        <w:rPr>
          <w:sz w:val="22"/>
          <w:szCs w:val="22"/>
          <w:lang w:val="uk-UA"/>
        </w:rPr>
      </w:pPr>
      <w:r w:rsidRPr="001148FF">
        <w:rPr>
          <w:sz w:val="22"/>
          <w:szCs w:val="22"/>
          <w:lang w:val="uk-UA"/>
        </w:rPr>
        <w:t>-  видаткову, товарно-транспортну накладну на товар, підписану уповноваженою особою та завірену печаткою Постачальн</w:t>
      </w:r>
      <w:r w:rsidRPr="001148FF">
        <w:rPr>
          <w:sz w:val="22"/>
          <w:szCs w:val="22"/>
          <w:lang w:val="uk-UA"/>
        </w:rPr>
        <w:t>и</w:t>
      </w:r>
      <w:r w:rsidRPr="001148FF">
        <w:rPr>
          <w:sz w:val="22"/>
          <w:szCs w:val="22"/>
          <w:lang w:val="uk-UA"/>
        </w:rPr>
        <w:t>ка;</w:t>
      </w:r>
    </w:p>
    <w:p w:rsidR="009C22EF" w:rsidRPr="001148FF" w:rsidRDefault="009C22EF" w:rsidP="001148FF">
      <w:pPr>
        <w:pStyle w:val="32"/>
        <w:spacing w:after="0"/>
        <w:ind w:left="-851" w:right="424" w:firstLine="425"/>
        <w:jc w:val="both"/>
        <w:rPr>
          <w:sz w:val="22"/>
          <w:szCs w:val="22"/>
          <w:lang w:val="uk-UA"/>
        </w:rPr>
      </w:pPr>
      <w:r w:rsidRPr="001148FF">
        <w:rPr>
          <w:sz w:val="22"/>
          <w:szCs w:val="22"/>
          <w:lang w:val="uk-UA"/>
        </w:rPr>
        <w:t>- документи, що підтверджують якість, безпечність та відповідність Товару, відповідно вимог діючого законодавства Укра</w:t>
      </w:r>
      <w:r w:rsidRPr="001148FF">
        <w:rPr>
          <w:sz w:val="22"/>
          <w:szCs w:val="22"/>
          <w:lang w:val="uk-UA"/>
        </w:rPr>
        <w:t>ї</w:t>
      </w:r>
      <w:r w:rsidRPr="001148FF">
        <w:rPr>
          <w:sz w:val="22"/>
          <w:szCs w:val="22"/>
          <w:lang w:val="uk-UA"/>
        </w:rPr>
        <w:t>ни і які належать передачі Постачальником для такого роду товарів (за вимогою Покупця).</w:t>
      </w:r>
    </w:p>
    <w:p w:rsidR="009C22EF" w:rsidRPr="001148FF" w:rsidRDefault="009C22EF" w:rsidP="001148FF">
      <w:pPr>
        <w:ind w:left="-851" w:right="424" w:firstLine="425"/>
        <w:jc w:val="both"/>
        <w:rPr>
          <w:sz w:val="22"/>
          <w:szCs w:val="22"/>
          <w:lang w:val="uk-UA"/>
        </w:rPr>
      </w:pPr>
      <w:r w:rsidRPr="001148FF">
        <w:rPr>
          <w:sz w:val="22"/>
          <w:szCs w:val="22"/>
          <w:lang w:val="uk-UA"/>
        </w:rPr>
        <w:t>3.5. Якщо діючим законодавством України для здійснення діяльності по поставці Товару передбачено наявність відповідної ліцензії, Постачальник зобов’язаний до поставки першої партії Товару, надати Покупцю завірену копію такої ліцензії.</w:t>
      </w:r>
    </w:p>
    <w:p w:rsidR="009C22EF" w:rsidRPr="001148FF" w:rsidRDefault="009C22EF" w:rsidP="001148FF">
      <w:pPr>
        <w:ind w:left="-851" w:right="424" w:firstLine="425"/>
        <w:jc w:val="both"/>
        <w:rPr>
          <w:sz w:val="22"/>
          <w:szCs w:val="22"/>
          <w:lang w:val="uk-UA"/>
        </w:rPr>
      </w:pPr>
      <w:r w:rsidRPr="001148FF">
        <w:rPr>
          <w:sz w:val="22"/>
          <w:szCs w:val="22"/>
          <w:lang w:val="uk-UA"/>
        </w:rPr>
        <w:t>3.5.1. Інші документи визначенні в заявці або специфікації.</w:t>
      </w:r>
    </w:p>
    <w:p w:rsidR="009C22EF" w:rsidRPr="001148FF" w:rsidRDefault="009C22EF" w:rsidP="001148FF">
      <w:pPr>
        <w:ind w:left="-851" w:right="424" w:firstLine="425"/>
        <w:jc w:val="both"/>
        <w:rPr>
          <w:sz w:val="22"/>
          <w:szCs w:val="22"/>
          <w:lang w:val="uk-UA"/>
        </w:rPr>
      </w:pPr>
      <w:r w:rsidRPr="001148FF">
        <w:rPr>
          <w:sz w:val="22"/>
          <w:szCs w:val="22"/>
          <w:lang w:val="uk-UA"/>
        </w:rPr>
        <w:t>У випадку не надання Постачальником необхідних документів на партію Товару, Покупець має право відстрочити дату розрахунку за поставлений Товар на час затримки надання (оформлення) необхідних документів.</w:t>
      </w:r>
    </w:p>
    <w:p w:rsidR="009C22EF" w:rsidRPr="001148FF" w:rsidRDefault="009C22EF" w:rsidP="001148FF">
      <w:pPr>
        <w:ind w:left="-851" w:right="424" w:firstLine="425"/>
        <w:jc w:val="both"/>
        <w:rPr>
          <w:sz w:val="22"/>
          <w:szCs w:val="22"/>
          <w:lang w:val="uk-UA"/>
        </w:rPr>
      </w:pPr>
      <w:r w:rsidRPr="001148FF">
        <w:rPr>
          <w:sz w:val="22"/>
          <w:szCs w:val="22"/>
          <w:lang w:val="uk-UA"/>
        </w:rPr>
        <w:t>Постачальник зобов'язаний надавати Покупцеві податкові накладні та розрахунки коригування до податкових накла</w:t>
      </w:r>
      <w:r w:rsidRPr="001148FF">
        <w:rPr>
          <w:sz w:val="22"/>
          <w:szCs w:val="22"/>
          <w:lang w:val="uk-UA"/>
        </w:rPr>
        <w:t>д</w:t>
      </w:r>
      <w:r w:rsidRPr="001148FF">
        <w:rPr>
          <w:sz w:val="22"/>
          <w:szCs w:val="22"/>
          <w:lang w:val="uk-UA"/>
        </w:rPr>
        <w:t>них в електронній формі в порядку та в строки, встановлені чинним законодавством України та з дотриманням умов пункту 11.8. дійсного Договору.</w:t>
      </w:r>
    </w:p>
    <w:p w:rsidR="009C22EF" w:rsidRPr="001148FF" w:rsidRDefault="009C22EF" w:rsidP="001148FF">
      <w:pPr>
        <w:ind w:left="-851" w:right="424" w:firstLine="425"/>
        <w:jc w:val="both"/>
        <w:rPr>
          <w:sz w:val="22"/>
          <w:szCs w:val="22"/>
          <w:lang w:val="uk-UA"/>
        </w:rPr>
      </w:pPr>
      <w:r w:rsidRPr="001148FF">
        <w:rPr>
          <w:sz w:val="22"/>
          <w:szCs w:val="22"/>
          <w:lang w:val="uk-UA"/>
        </w:rPr>
        <w:t>3.6. Постачальник несе відповідальність за достовірність й відповідність встановленим вимогам документів, наданих з по</w:t>
      </w:r>
      <w:r w:rsidRPr="001148FF">
        <w:rPr>
          <w:sz w:val="22"/>
          <w:szCs w:val="22"/>
          <w:lang w:val="uk-UA"/>
        </w:rPr>
        <w:t>с</w:t>
      </w:r>
      <w:r w:rsidRPr="001148FF">
        <w:rPr>
          <w:sz w:val="22"/>
          <w:szCs w:val="22"/>
          <w:lang w:val="uk-UA"/>
        </w:rPr>
        <w:t>тавленою партією Товару.</w:t>
      </w:r>
    </w:p>
    <w:p w:rsidR="009C22EF" w:rsidRPr="001148FF" w:rsidRDefault="009C22EF" w:rsidP="001148FF">
      <w:pPr>
        <w:ind w:left="-851" w:right="424" w:firstLine="425"/>
        <w:jc w:val="both"/>
        <w:rPr>
          <w:sz w:val="22"/>
          <w:szCs w:val="22"/>
          <w:lang w:val="uk-UA"/>
        </w:rPr>
      </w:pPr>
      <w:r w:rsidRPr="001148FF">
        <w:rPr>
          <w:sz w:val="22"/>
          <w:szCs w:val="22"/>
          <w:lang w:val="uk-UA"/>
        </w:rPr>
        <w:t>3.7. Право власності на товар переходить від Постачальника до Покупця з моменту передачі Товару на складі Покупця та з</w:t>
      </w:r>
      <w:r w:rsidRPr="001148FF">
        <w:rPr>
          <w:sz w:val="22"/>
          <w:szCs w:val="22"/>
          <w:lang w:val="uk-UA"/>
        </w:rPr>
        <w:t>а</w:t>
      </w:r>
      <w:r w:rsidRPr="001148FF">
        <w:rPr>
          <w:sz w:val="22"/>
          <w:szCs w:val="22"/>
          <w:lang w:val="uk-UA"/>
        </w:rPr>
        <w:t xml:space="preserve">свідчується видатковою, товарно-транспортною накладною, підписаною уповноваженими представниками сторін. </w:t>
      </w:r>
    </w:p>
    <w:p w:rsidR="009C22EF" w:rsidRPr="001148FF" w:rsidRDefault="009C22EF" w:rsidP="001148FF">
      <w:pPr>
        <w:ind w:left="-851" w:right="424" w:firstLine="425"/>
        <w:jc w:val="both"/>
        <w:rPr>
          <w:sz w:val="22"/>
          <w:szCs w:val="22"/>
          <w:lang w:val="uk-UA"/>
        </w:rPr>
      </w:pPr>
      <w:r w:rsidRPr="001148FF">
        <w:rPr>
          <w:sz w:val="22"/>
          <w:szCs w:val="22"/>
          <w:lang w:val="uk-UA"/>
        </w:rPr>
        <w:t>3.8. Поставка заявленого Товару вважається виконаною, а Постачальник вважається таким, що виконав свої зобов’язання з поставки, якщо поставка здійснена:</w:t>
      </w:r>
    </w:p>
    <w:p w:rsidR="009C22EF" w:rsidRPr="001148FF" w:rsidRDefault="009C22EF" w:rsidP="001148FF">
      <w:pPr>
        <w:ind w:left="-851" w:right="424" w:firstLine="425"/>
        <w:jc w:val="both"/>
        <w:rPr>
          <w:sz w:val="22"/>
          <w:szCs w:val="22"/>
          <w:lang w:val="uk-UA"/>
        </w:rPr>
      </w:pPr>
      <w:r w:rsidRPr="001148FF">
        <w:rPr>
          <w:sz w:val="22"/>
          <w:szCs w:val="22"/>
          <w:lang w:val="uk-UA"/>
        </w:rPr>
        <w:t>- в узгоджений з Покупцем строк (згідно п.3.2. цього Договору);</w:t>
      </w:r>
    </w:p>
    <w:p w:rsidR="009C22EF" w:rsidRPr="001148FF" w:rsidRDefault="009C22EF" w:rsidP="001148FF">
      <w:pPr>
        <w:ind w:left="-851" w:right="424" w:firstLine="425"/>
        <w:jc w:val="both"/>
        <w:rPr>
          <w:sz w:val="22"/>
          <w:szCs w:val="22"/>
          <w:lang w:val="uk-UA"/>
        </w:rPr>
      </w:pPr>
      <w:r w:rsidRPr="001148FF">
        <w:rPr>
          <w:sz w:val="22"/>
          <w:szCs w:val="22"/>
          <w:lang w:val="uk-UA"/>
        </w:rPr>
        <w:t>- в асортименті і кількості, згідно заявки та/або специфікації;</w:t>
      </w:r>
    </w:p>
    <w:p w:rsidR="009C22EF" w:rsidRPr="001148FF" w:rsidRDefault="009C22EF" w:rsidP="001148FF">
      <w:pPr>
        <w:ind w:left="-851" w:right="424" w:firstLine="425"/>
        <w:jc w:val="both"/>
        <w:rPr>
          <w:sz w:val="22"/>
          <w:szCs w:val="22"/>
          <w:lang w:val="uk-UA"/>
        </w:rPr>
      </w:pPr>
      <w:r w:rsidRPr="001148FF">
        <w:rPr>
          <w:sz w:val="22"/>
          <w:szCs w:val="22"/>
          <w:lang w:val="uk-UA"/>
        </w:rPr>
        <w:t>- по цінам, узгодженим Сторонами;</w:t>
      </w:r>
    </w:p>
    <w:p w:rsidR="009C22EF" w:rsidRPr="001148FF" w:rsidRDefault="009C22EF" w:rsidP="001148FF">
      <w:pPr>
        <w:ind w:left="-851" w:right="424" w:firstLine="425"/>
        <w:jc w:val="both"/>
        <w:rPr>
          <w:sz w:val="22"/>
          <w:szCs w:val="22"/>
          <w:lang w:val="uk-UA"/>
        </w:rPr>
      </w:pPr>
      <w:r w:rsidRPr="001148FF">
        <w:rPr>
          <w:sz w:val="22"/>
          <w:szCs w:val="22"/>
          <w:lang w:val="uk-UA"/>
        </w:rPr>
        <w:t>- з повним переліком супровідної документації;</w:t>
      </w:r>
    </w:p>
    <w:p w:rsidR="009C22EF" w:rsidRPr="001148FF" w:rsidRDefault="009C22EF" w:rsidP="001148FF">
      <w:pPr>
        <w:ind w:left="-851" w:right="424" w:firstLine="425"/>
        <w:jc w:val="both"/>
        <w:rPr>
          <w:sz w:val="22"/>
          <w:szCs w:val="22"/>
          <w:lang w:val="uk-UA"/>
        </w:rPr>
      </w:pPr>
      <w:r w:rsidRPr="001148FF">
        <w:rPr>
          <w:sz w:val="22"/>
          <w:szCs w:val="22"/>
          <w:lang w:val="uk-UA"/>
        </w:rPr>
        <w:t xml:space="preserve">- у повній відповідності з умовами цього Договору та діючим законодавством України.    </w:t>
      </w:r>
    </w:p>
    <w:p w:rsidR="009C22EF" w:rsidRPr="001148FF" w:rsidRDefault="009C22EF" w:rsidP="001148FF">
      <w:pPr>
        <w:ind w:left="-851" w:right="424" w:firstLine="425"/>
        <w:jc w:val="center"/>
        <w:rPr>
          <w:b/>
          <w:bCs/>
          <w:sz w:val="22"/>
          <w:szCs w:val="22"/>
          <w:lang w:val="uk-UA"/>
        </w:rPr>
      </w:pPr>
      <w:r w:rsidRPr="001148FF">
        <w:rPr>
          <w:b/>
          <w:bCs/>
          <w:sz w:val="22"/>
          <w:szCs w:val="22"/>
          <w:lang w:val="uk-UA"/>
        </w:rPr>
        <w:t>4. ЯКІСТЬ ТА УПАКОВКА ТОВАРУ</w:t>
      </w:r>
    </w:p>
    <w:p w:rsidR="009C22EF" w:rsidRPr="001148FF" w:rsidRDefault="009C22EF" w:rsidP="001148FF">
      <w:pPr>
        <w:ind w:left="-851" w:right="424" w:firstLine="425"/>
        <w:jc w:val="both"/>
        <w:rPr>
          <w:bCs/>
          <w:sz w:val="22"/>
          <w:szCs w:val="22"/>
          <w:lang w:val="uk-UA"/>
        </w:rPr>
      </w:pPr>
      <w:r w:rsidRPr="001148FF">
        <w:rPr>
          <w:bCs/>
          <w:sz w:val="22"/>
          <w:szCs w:val="22"/>
          <w:lang w:val="uk-UA"/>
        </w:rPr>
        <w:t>4.1. Якість Товару, що постачається по цьому Договору, повинна відповідати всім вимогам, що пред’являються діючим з</w:t>
      </w:r>
      <w:r w:rsidRPr="001148FF">
        <w:rPr>
          <w:bCs/>
          <w:sz w:val="22"/>
          <w:szCs w:val="22"/>
          <w:lang w:val="uk-UA"/>
        </w:rPr>
        <w:t>а</w:t>
      </w:r>
      <w:r w:rsidRPr="001148FF">
        <w:rPr>
          <w:bCs/>
          <w:sz w:val="22"/>
          <w:szCs w:val="22"/>
          <w:lang w:val="uk-UA"/>
        </w:rPr>
        <w:t xml:space="preserve">конодавством, ДСТУ та </w:t>
      </w:r>
      <w:proofErr w:type="spellStart"/>
      <w:r w:rsidRPr="001148FF">
        <w:rPr>
          <w:bCs/>
          <w:sz w:val="22"/>
          <w:szCs w:val="22"/>
          <w:lang w:val="uk-UA"/>
        </w:rPr>
        <w:t>УкрЦСМ</w:t>
      </w:r>
      <w:proofErr w:type="spellEnd"/>
      <w:r w:rsidRPr="001148FF">
        <w:rPr>
          <w:bCs/>
          <w:sz w:val="22"/>
          <w:szCs w:val="22"/>
          <w:lang w:val="uk-UA"/>
        </w:rPr>
        <w:t>, до такого роду товарів, а також не мати дефектів товарного вигляду.</w:t>
      </w:r>
    </w:p>
    <w:p w:rsidR="009C22EF" w:rsidRPr="001148FF" w:rsidRDefault="009C22EF" w:rsidP="001148FF">
      <w:pPr>
        <w:ind w:left="-851" w:right="424" w:firstLine="425"/>
        <w:jc w:val="both"/>
        <w:rPr>
          <w:bCs/>
          <w:sz w:val="22"/>
          <w:szCs w:val="22"/>
          <w:lang w:val="uk-UA"/>
        </w:rPr>
      </w:pPr>
      <w:r w:rsidRPr="001148FF">
        <w:rPr>
          <w:bCs/>
          <w:sz w:val="22"/>
          <w:szCs w:val="22"/>
          <w:lang w:val="uk-UA"/>
        </w:rPr>
        <w:t>4.2. Постачальник гарантує якість Товару в межах строку зберігання, що підтверджується посвідченням якості.</w:t>
      </w:r>
    </w:p>
    <w:p w:rsidR="009C22EF" w:rsidRPr="001148FF" w:rsidRDefault="009C22EF" w:rsidP="001148FF">
      <w:pPr>
        <w:ind w:left="-851" w:right="424" w:firstLine="425"/>
        <w:jc w:val="both"/>
        <w:rPr>
          <w:bCs/>
          <w:sz w:val="22"/>
          <w:szCs w:val="22"/>
          <w:lang w:val="uk-UA"/>
        </w:rPr>
      </w:pPr>
      <w:r w:rsidRPr="001148FF">
        <w:rPr>
          <w:bCs/>
          <w:sz w:val="22"/>
          <w:szCs w:val="22"/>
          <w:lang w:val="uk-UA"/>
        </w:rPr>
        <w:t>4.3. Товар повинен поставлятись в непошкодженій упаковці. Упаковка повинна відповідати вимогам, встановленим держа</w:t>
      </w:r>
      <w:r w:rsidRPr="001148FF">
        <w:rPr>
          <w:bCs/>
          <w:sz w:val="22"/>
          <w:szCs w:val="22"/>
          <w:lang w:val="uk-UA"/>
        </w:rPr>
        <w:t>в</w:t>
      </w:r>
      <w:r w:rsidRPr="001148FF">
        <w:rPr>
          <w:bCs/>
          <w:sz w:val="22"/>
          <w:szCs w:val="22"/>
          <w:lang w:val="uk-UA"/>
        </w:rPr>
        <w:t>ними стандартами й технічними умовами, що діють в Україні та забезпечувати повне збереження Товару від всякого роду пошкоджень при його транспортуванні з урахуванням декількох перевантажень в дорозі и на протязі строку придатності Т</w:t>
      </w:r>
      <w:r w:rsidRPr="001148FF">
        <w:rPr>
          <w:bCs/>
          <w:sz w:val="22"/>
          <w:szCs w:val="22"/>
          <w:lang w:val="uk-UA"/>
        </w:rPr>
        <w:t>о</w:t>
      </w:r>
      <w:r w:rsidRPr="001148FF">
        <w:rPr>
          <w:bCs/>
          <w:sz w:val="22"/>
          <w:szCs w:val="22"/>
          <w:lang w:val="uk-UA"/>
        </w:rPr>
        <w:t>вару.</w:t>
      </w:r>
    </w:p>
    <w:p w:rsidR="009C22EF" w:rsidRPr="001148FF" w:rsidRDefault="009C22EF" w:rsidP="001148FF">
      <w:pPr>
        <w:ind w:left="-851" w:right="424" w:firstLine="425"/>
        <w:jc w:val="both"/>
        <w:rPr>
          <w:bCs/>
          <w:sz w:val="22"/>
          <w:szCs w:val="22"/>
          <w:lang w:val="uk-UA"/>
        </w:rPr>
      </w:pPr>
      <w:r w:rsidRPr="001148FF">
        <w:rPr>
          <w:bCs/>
          <w:sz w:val="22"/>
          <w:szCs w:val="22"/>
          <w:lang w:val="uk-UA"/>
        </w:rPr>
        <w:t xml:space="preserve">4.4. Товар має бути промаркований належним чином, у відповідності з вимогами діючого законодавства України. </w:t>
      </w:r>
    </w:p>
    <w:p w:rsidR="009C22EF" w:rsidRPr="001148FF" w:rsidRDefault="009C22EF" w:rsidP="001148FF">
      <w:pPr>
        <w:ind w:left="-851" w:right="424" w:firstLine="425"/>
        <w:jc w:val="both"/>
        <w:rPr>
          <w:bCs/>
          <w:sz w:val="22"/>
          <w:szCs w:val="22"/>
          <w:lang w:val="uk-UA"/>
        </w:rPr>
      </w:pPr>
      <w:r w:rsidRPr="001148FF">
        <w:rPr>
          <w:bCs/>
          <w:sz w:val="22"/>
          <w:szCs w:val="22"/>
          <w:lang w:val="uk-UA"/>
        </w:rPr>
        <w:t>4.5. У разі поставки Товару невідповідної якості та або кількості (комплектності), Постачальник зобов'язується за свій рах</w:t>
      </w:r>
      <w:r w:rsidRPr="001148FF">
        <w:rPr>
          <w:bCs/>
          <w:sz w:val="22"/>
          <w:szCs w:val="22"/>
          <w:lang w:val="uk-UA"/>
        </w:rPr>
        <w:t>у</w:t>
      </w:r>
      <w:r w:rsidRPr="001148FF">
        <w:rPr>
          <w:bCs/>
          <w:sz w:val="22"/>
          <w:szCs w:val="22"/>
          <w:lang w:val="uk-UA"/>
        </w:rPr>
        <w:t>нок замінити/</w:t>
      </w:r>
      <w:proofErr w:type="spellStart"/>
      <w:r w:rsidRPr="001148FF">
        <w:rPr>
          <w:bCs/>
          <w:sz w:val="22"/>
          <w:szCs w:val="22"/>
          <w:lang w:val="uk-UA"/>
        </w:rPr>
        <w:t>допоставити</w:t>
      </w:r>
      <w:proofErr w:type="spellEnd"/>
      <w:r w:rsidRPr="001148FF">
        <w:rPr>
          <w:bCs/>
          <w:sz w:val="22"/>
          <w:szCs w:val="22"/>
          <w:lang w:val="uk-UA"/>
        </w:rPr>
        <w:t xml:space="preserve"> (доукомплектувати) такий Товар на Товар належної якості (кількості/комплектності), в узгоджені Сторонами строки. У разі відмови </w:t>
      </w:r>
      <w:r w:rsidRPr="001148FF">
        <w:rPr>
          <w:bCs/>
          <w:sz w:val="22"/>
          <w:szCs w:val="22"/>
          <w:lang w:val="uk-UA"/>
        </w:rPr>
        <w:lastRenderedPageBreak/>
        <w:t>Постачальника виконати зобов'язання, передбачені умовами даного пункту Договору, П</w:t>
      </w:r>
      <w:r w:rsidRPr="001148FF">
        <w:rPr>
          <w:bCs/>
          <w:sz w:val="22"/>
          <w:szCs w:val="22"/>
          <w:lang w:val="uk-UA"/>
        </w:rPr>
        <w:t>о</w:t>
      </w:r>
      <w:r w:rsidRPr="001148FF">
        <w:rPr>
          <w:bCs/>
          <w:sz w:val="22"/>
          <w:szCs w:val="22"/>
          <w:lang w:val="uk-UA"/>
        </w:rPr>
        <w:t>купець має право відмовитися від Договору в односторонньому порядку, а Постачальник зобов'язується на першу вимогу Покупця повернути суму передоплати (у випадку здійснення розрахунків на умах передоплати) в повному обсязі.</w:t>
      </w:r>
    </w:p>
    <w:p w:rsidR="009C22EF" w:rsidRPr="001148FF" w:rsidRDefault="009C22EF" w:rsidP="001148FF">
      <w:pPr>
        <w:ind w:left="-851" w:right="424" w:firstLine="425"/>
        <w:jc w:val="both"/>
        <w:rPr>
          <w:bCs/>
          <w:sz w:val="22"/>
          <w:szCs w:val="22"/>
          <w:lang w:val="uk-UA"/>
        </w:rPr>
      </w:pPr>
      <w:r w:rsidRPr="001148FF">
        <w:rPr>
          <w:bCs/>
          <w:sz w:val="22"/>
          <w:szCs w:val="22"/>
          <w:lang w:val="uk-UA"/>
        </w:rPr>
        <w:t>4.6. Постачальник дає гарантію, що Товар не має дефектів і відповідає технічним характеристикам, зазначеним в оригінал</w:t>
      </w:r>
      <w:r w:rsidRPr="001148FF">
        <w:rPr>
          <w:bCs/>
          <w:sz w:val="22"/>
          <w:szCs w:val="22"/>
          <w:lang w:val="uk-UA"/>
        </w:rPr>
        <w:t>ь</w:t>
      </w:r>
      <w:r w:rsidRPr="001148FF">
        <w:rPr>
          <w:bCs/>
          <w:sz w:val="22"/>
          <w:szCs w:val="22"/>
          <w:lang w:val="uk-UA"/>
        </w:rPr>
        <w:t>ній документації, що додається (за вимогою Покупця). Постачальник</w:t>
      </w:r>
      <w:r w:rsidRPr="001148FF">
        <w:rPr>
          <w:bCs/>
          <w:sz w:val="22"/>
          <w:szCs w:val="22"/>
          <w:lang w:val="uk-UA"/>
        </w:rPr>
        <w:annotationRef/>
      </w:r>
      <w:r w:rsidRPr="001148FF">
        <w:rPr>
          <w:bCs/>
          <w:sz w:val="22"/>
          <w:szCs w:val="22"/>
          <w:lang w:val="uk-UA"/>
        </w:rPr>
        <w:t xml:space="preserve"> проводить гарантійний ремонт, обслуговування й зам</w:t>
      </w:r>
      <w:r w:rsidRPr="001148FF">
        <w:rPr>
          <w:bCs/>
          <w:sz w:val="22"/>
          <w:szCs w:val="22"/>
          <w:lang w:val="uk-UA"/>
        </w:rPr>
        <w:t>і</w:t>
      </w:r>
      <w:r w:rsidRPr="001148FF">
        <w:rPr>
          <w:bCs/>
          <w:sz w:val="22"/>
          <w:szCs w:val="22"/>
          <w:lang w:val="uk-UA"/>
        </w:rPr>
        <w:t xml:space="preserve">ну дефектних запчастин протягом гарантійного терміну на  Товар, вказаного у відповідній Специфікації </w:t>
      </w:r>
      <w:r w:rsidRPr="001148FF">
        <w:rPr>
          <w:bCs/>
          <w:sz w:val="22"/>
          <w:szCs w:val="22"/>
        </w:rPr>
        <w:t>.</w:t>
      </w:r>
      <w:r w:rsidRPr="001148FF">
        <w:rPr>
          <w:bCs/>
          <w:sz w:val="22"/>
          <w:szCs w:val="22"/>
          <w:lang w:val="uk-UA"/>
        </w:rPr>
        <w:t xml:space="preserve"> </w:t>
      </w:r>
    </w:p>
    <w:p w:rsidR="009C22EF" w:rsidRPr="001148FF" w:rsidRDefault="009C22EF" w:rsidP="001148FF">
      <w:pPr>
        <w:ind w:left="-851" w:right="424" w:firstLine="425"/>
        <w:jc w:val="both"/>
        <w:rPr>
          <w:bCs/>
          <w:sz w:val="22"/>
          <w:szCs w:val="22"/>
          <w:lang w:val="uk-UA"/>
        </w:rPr>
      </w:pPr>
      <w:r w:rsidRPr="001148FF">
        <w:rPr>
          <w:bCs/>
          <w:sz w:val="22"/>
          <w:szCs w:val="22"/>
          <w:lang w:val="uk-UA"/>
        </w:rPr>
        <w:t>4.7. У випадку поломки Товару, виходу зі строю всього Товару чи його окремих частин, погіршення показників роботи Т</w:t>
      </w:r>
      <w:r w:rsidRPr="001148FF">
        <w:rPr>
          <w:bCs/>
          <w:sz w:val="22"/>
          <w:szCs w:val="22"/>
          <w:lang w:val="uk-UA"/>
        </w:rPr>
        <w:t>о</w:t>
      </w:r>
      <w:r w:rsidRPr="001148FF">
        <w:rPr>
          <w:bCs/>
          <w:sz w:val="22"/>
          <w:szCs w:val="22"/>
          <w:lang w:val="uk-UA"/>
        </w:rPr>
        <w:t>вару протягом гарантійного терміну, Покупець має право заявити Постачальнику відповідні рекламації (претензії). В рекл</w:t>
      </w:r>
      <w:r w:rsidRPr="001148FF">
        <w:rPr>
          <w:bCs/>
          <w:sz w:val="22"/>
          <w:szCs w:val="22"/>
          <w:lang w:val="uk-UA"/>
        </w:rPr>
        <w:t>а</w:t>
      </w:r>
      <w:r w:rsidRPr="001148FF">
        <w:rPr>
          <w:bCs/>
          <w:sz w:val="22"/>
          <w:szCs w:val="22"/>
          <w:lang w:val="uk-UA"/>
        </w:rPr>
        <w:t>мації Покупець вказує кількість та найменування рекламаційного Товару, та підстави рекламації.</w:t>
      </w:r>
    </w:p>
    <w:p w:rsidR="009C22EF" w:rsidRPr="001148FF" w:rsidRDefault="009C22EF" w:rsidP="001148FF">
      <w:pPr>
        <w:ind w:left="-851" w:right="424" w:firstLine="425"/>
        <w:jc w:val="both"/>
        <w:rPr>
          <w:bCs/>
          <w:sz w:val="22"/>
          <w:szCs w:val="22"/>
        </w:rPr>
      </w:pPr>
      <w:r w:rsidRPr="001148FF">
        <w:rPr>
          <w:bCs/>
          <w:sz w:val="22"/>
          <w:szCs w:val="22"/>
          <w:lang w:val="uk-UA"/>
        </w:rPr>
        <w:t xml:space="preserve">4.8. Постачальник зобов’язаний провести гарантійний ремонт/заміну Товару </w:t>
      </w:r>
      <w:proofErr w:type="spellStart"/>
      <w:r w:rsidRPr="001148FF">
        <w:rPr>
          <w:bCs/>
          <w:sz w:val="22"/>
          <w:szCs w:val="22"/>
        </w:rPr>
        <w:t>протягом</w:t>
      </w:r>
      <w:proofErr w:type="spellEnd"/>
      <w:r w:rsidRPr="001148FF">
        <w:rPr>
          <w:bCs/>
          <w:sz w:val="22"/>
          <w:szCs w:val="22"/>
          <w:lang w:val="uk-UA"/>
        </w:rPr>
        <w:t xml:space="preserve"> 10 днів, з моменту отримання відпов</w:t>
      </w:r>
      <w:r w:rsidRPr="001148FF">
        <w:rPr>
          <w:bCs/>
          <w:sz w:val="22"/>
          <w:szCs w:val="22"/>
          <w:lang w:val="uk-UA"/>
        </w:rPr>
        <w:t>і</w:t>
      </w:r>
      <w:r w:rsidRPr="001148FF">
        <w:rPr>
          <w:bCs/>
          <w:sz w:val="22"/>
          <w:szCs w:val="22"/>
          <w:lang w:val="uk-UA"/>
        </w:rPr>
        <w:t>дної рекламації від Покупця, якщо інший термін не узгоджений Сторонами додатково</w:t>
      </w:r>
      <w:r w:rsidRPr="001148FF">
        <w:rPr>
          <w:bCs/>
          <w:sz w:val="22"/>
          <w:szCs w:val="22"/>
        </w:rPr>
        <w:t>,</w:t>
      </w:r>
      <w:r w:rsidRPr="001148FF">
        <w:rPr>
          <w:bCs/>
          <w:sz w:val="22"/>
          <w:szCs w:val="22"/>
          <w:lang w:val="uk-UA"/>
        </w:rPr>
        <w:t xml:space="preserve"> у разі, якщо для підтвердження ре</w:t>
      </w:r>
      <w:r w:rsidRPr="001148FF">
        <w:rPr>
          <w:bCs/>
          <w:sz w:val="22"/>
          <w:szCs w:val="22"/>
          <w:lang w:val="uk-UA"/>
        </w:rPr>
        <w:t>к</w:t>
      </w:r>
      <w:r w:rsidRPr="001148FF">
        <w:rPr>
          <w:bCs/>
          <w:sz w:val="22"/>
          <w:szCs w:val="22"/>
          <w:lang w:val="uk-UA"/>
        </w:rPr>
        <w:t>ламації не потрібно проведення технічної експертизи незалежної сторони.</w:t>
      </w:r>
    </w:p>
    <w:p w:rsidR="009C22EF" w:rsidRPr="001148FF" w:rsidRDefault="009C22EF" w:rsidP="001148FF">
      <w:pPr>
        <w:ind w:left="-851" w:right="424" w:firstLine="425"/>
        <w:jc w:val="both"/>
        <w:rPr>
          <w:bCs/>
          <w:sz w:val="22"/>
          <w:szCs w:val="22"/>
          <w:lang w:val="uk-UA"/>
        </w:rPr>
      </w:pPr>
      <w:r w:rsidRPr="001148FF">
        <w:rPr>
          <w:bCs/>
          <w:sz w:val="22"/>
          <w:szCs w:val="22"/>
          <w:lang w:val="uk-UA"/>
        </w:rPr>
        <w:t>4.9. У випадку, якщо Постачальник не здійснить або відмовиться від гарантійного ремонту/заміни Товару без поважних пр</w:t>
      </w:r>
      <w:r w:rsidRPr="001148FF">
        <w:rPr>
          <w:bCs/>
          <w:sz w:val="22"/>
          <w:szCs w:val="22"/>
          <w:lang w:val="uk-UA"/>
        </w:rPr>
        <w:t>и</w:t>
      </w:r>
      <w:r w:rsidRPr="001148FF">
        <w:rPr>
          <w:bCs/>
          <w:sz w:val="22"/>
          <w:szCs w:val="22"/>
          <w:lang w:val="uk-UA"/>
        </w:rPr>
        <w:t>чин, Покупець має право самостійно здійснити гарантійний ремонт/заміну Товару або залучити для цього інших (третіх) осіб, з наступним віднесенням всіх понесених витрат на Постачальника. При цьому Постачальник зобов’язаний відшкодув</w:t>
      </w:r>
      <w:r w:rsidRPr="001148FF">
        <w:rPr>
          <w:bCs/>
          <w:sz w:val="22"/>
          <w:szCs w:val="22"/>
          <w:lang w:val="uk-UA"/>
        </w:rPr>
        <w:t>а</w:t>
      </w:r>
      <w:r w:rsidRPr="001148FF">
        <w:rPr>
          <w:bCs/>
          <w:sz w:val="22"/>
          <w:szCs w:val="22"/>
          <w:lang w:val="uk-UA"/>
        </w:rPr>
        <w:t>ти зазначені витрати Покупцю в обумовлені останнім строки</w:t>
      </w:r>
      <w:r w:rsidRPr="001148FF">
        <w:rPr>
          <w:bCs/>
          <w:sz w:val="22"/>
          <w:szCs w:val="22"/>
        </w:rPr>
        <w:t xml:space="preserve">, </w:t>
      </w:r>
      <w:r w:rsidRPr="001148FF">
        <w:rPr>
          <w:bCs/>
          <w:sz w:val="22"/>
          <w:szCs w:val="22"/>
          <w:lang w:val="uk-UA"/>
        </w:rPr>
        <w:t>якщо ремонт або заміна запчастини , по якій існує дефекти</w:t>
      </w:r>
      <w:r w:rsidRPr="001148FF">
        <w:rPr>
          <w:bCs/>
          <w:sz w:val="22"/>
          <w:szCs w:val="22"/>
          <w:lang w:val="uk-UA"/>
        </w:rPr>
        <w:t>в</w:t>
      </w:r>
      <w:r w:rsidRPr="001148FF">
        <w:rPr>
          <w:bCs/>
          <w:sz w:val="22"/>
          <w:szCs w:val="22"/>
          <w:lang w:val="uk-UA"/>
        </w:rPr>
        <w:t xml:space="preserve">ний акт, було проведено без узгодження з Постачальником, то вартість запчастини або ремонту не компенсуються Покупцю. </w:t>
      </w:r>
    </w:p>
    <w:p w:rsidR="009C22EF" w:rsidRPr="001148FF" w:rsidRDefault="009C22EF" w:rsidP="001148FF">
      <w:pPr>
        <w:ind w:left="-851" w:right="424" w:firstLine="425"/>
        <w:jc w:val="both"/>
        <w:rPr>
          <w:bCs/>
          <w:sz w:val="22"/>
          <w:szCs w:val="22"/>
          <w:lang w:val="uk-UA"/>
        </w:rPr>
      </w:pPr>
      <w:r w:rsidRPr="001148FF">
        <w:rPr>
          <w:bCs/>
          <w:sz w:val="22"/>
          <w:szCs w:val="22"/>
          <w:lang w:val="uk-UA"/>
        </w:rPr>
        <w:t>4.10. Усунення будь-яких претензій/зауважень Покупця щодо якості Товару Постачальник виконує за свій рахунок</w:t>
      </w:r>
      <w:r w:rsidRPr="001148FF">
        <w:rPr>
          <w:bCs/>
          <w:sz w:val="22"/>
          <w:szCs w:val="22"/>
        </w:rPr>
        <w:t xml:space="preserve"> </w:t>
      </w:r>
      <w:r w:rsidRPr="001148FF">
        <w:rPr>
          <w:bCs/>
          <w:sz w:val="22"/>
          <w:szCs w:val="22"/>
          <w:lang w:val="uk-UA"/>
        </w:rPr>
        <w:t>у тому випадку, коли дефект є заводським , або таким, що не виник у результаті неправильної експлуатації або встановлення запч</w:t>
      </w:r>
      <w:r w:rsidRPr="001148FF">
        <w:rPr>
          <w:bCs/>
          <w:sz w:val="22"/>
          <w:szCs w:val="22"/>
          <w:lang w:val="uk-UA"/>
        </w:rPr>
        <w:t>а</w:t>
      </w:r>
      <w:r w:rsidRPr="001148FF">
        <w:rPr>
          <w:bCs/>
          <w:sz w:val="22"/>
          <w:szCs w:val="22"/>
          <w:lang w:val="uk-UA"/>
        </w:rPr>
        <w:t xml:space="preserve">стини , вузла, механізму, тощо.  </w:t>
      </w:r>
    </w:p>
    <w:p w:rsidR="009C22EF" w:rsidRPr="001148FF" w:rsidRDefault="009C22EF" w:rsidP="001148FF">
      <w:pPr>
        <w:ind w:left="-851" w:right="424" w:firstLine="425"/>
        <w:jc w:val="both"/>
        <w:rPr>
          <w:bCs/>
          <w:sz w:val="22"/>
          <w:szCs w:val="22"/>
          <w:lang w:val="uk-UA"/>
        </w:rPr>
      </w:pPr>
      <w:r w:rsidRPr="001148FF">
        <w:rPr>
          <w:bCs/>
          <w:sz w:val="22"/>
          <w:szCs w:val="22"/>
          <w:lang w:val="uk-UA"/>
        </w:rPr>
        <w:t xml:space="preserve">4.11 Гарантія на Товар діє згідно гарантійних умов виробника або постачальника. Такі умови вказуються в Додаткових угодах до цього Договору, відповідно до яких здійснюється кожна нова поставка. </w:t>
      </w:r>
    </w:p>
    <w:p w:rsidR="009C22EF" w:rsidRPr="001148FF" w:rsidRDefault="009C22EF" w:rsidP="001148FF">
      <w:pPr>
        <w:numPr>
          <w:ilvl w:val="0"/>
          <w:numId w:val="4"/>
        </w:numPr>
        <w:spacing w:before="0" w:after="0"/>
        <w:ind w:left="-851" w:right="424" w:firstLine="425"/>
        <w:jc w:val="center"/>
        <w:rPr>
          <w:b/>
          <w:bCs/>
          <w:sz w:val="22"/>
          <w:szCs w:val="22"/>
          <w:lang w:val="uk-UA"/>
        </w:rPr>
      </w:pPr>
      <w:r w:rsidRPr="001148FF">
        <w:rPr>
          <w:b/>
          <w:bCs/>
          <w:sz w:val="22"/>
          <w:szCs w:val="22"/>
          <w:lang w:val="uk-UA"/>
        </w:rPr>
        <w:t>УМОВИ ПРИЙМАННЯ ТОВАРУ.</w:t>
      </w:r>
    </w:p>
    <w:p w:rsidR="009C22EF" w:rsidRPr="001148FF" w:rsidRDefault="009C22EF" w:rsidP="001148FF">
      <w:pPr>
        <w:numPr>
          <w:ilvl w:val="1"/>
          <w:numId w:val="5"/>
        </w:numPr>
        <w:tabs>
          <w:tab w:val="clear" w:pos="360"/>
          <w:tab w:val="num" w:pos="0"/>
        </w:tabs>
        <w:spacing w:before="0" w:after="0"/>
        <w:ind w:left="-851" w:right="424" w:firstLine="425"/>
        <w:jc w:val="both"/>
        <w:rPr>
          <w:sz w:val="22"/>
          <w:szCs w:val="22"/>
          <w:lang w:val="uk-UA"/>
        </w:rPr>
      </w:pPr>
      <w:r w:rsidRPr="001148FF">
        <w:rPr>
          <w:sz w:val="22"/>
          <w:szCs w:val="22"/>
          <w:lang w:val="uk-UA"/>
        </w:rPr>
        <w:t xml:space="preserve">Приймання Товару по кількості здійснюється по транспортним та супровідним документам (видатковій, товарно-транспортній накладним, рахунку-фактурі, податковій накладній, специфікації/замовлення, пакувальним ярликам та ін.) Постачальника,  і у відповідності з Інструкцією про порядок приймання продукції виробничо-технічного призначення і товарів народного споживання по кількості, затвердженою постановою Держарбітражу при Раді Міністрів СРСР від 15.06.1965р. № П-6. </w:t>
      </w:r>
    </w:p>
    <w:p w:rsidR="009C22EF" w:rsidRPr="001148FF" w:rsidRDefault="009C22EF" w:rsidP="001148FF">
      <w:pPr>
        <w:numPr>
          <w:ilvl w:val="1"/>
          <w:numId w:val="5"/>
        </w:numPr>
        <w:tabs>
          <w:tab w:val="clear" w:pos="360"/>
          <w:tab w:val="num" w:pos="0"/>
        </w:tabs>
        <w:spacing w:before="0" w:after="0"/>
        <w:ind w:left="-851" w:right="424" w:firstLine="425"/>
        <w:jc w:val="both"/>
        <w:rPr>
          <w:sz w:val="22"/>
          <w:szCs w:val="22"/>
          <w:lang w:val="uk-UA"/>
        </w:rPr>
      </w:pPr>
      <w:r w:rsidRPr="001148FF">
        <w:rPr>
          <w:sz w:val="22"/>
          <w:szCs w:val="22"/>
          <w:lang w:val="uk-UA"/>
        </w:rPr>
        <w:t xml:space="preserve"> Приймання Товару по якості здійснюється по супровідним документам, що підтверджують якість Товару, що по</w:t>
      </w:r>
      <w:r w:rsidRPr="001148FF">
        <w:rPr>
          <w:sz w:val="22"/>
          <w:szCs w:val="22"/>
          <w:lang w:val="uk-UA"/>
        </w:rPr>
        <w:t>с</w:t>
      </w:r>
      <w:r w:rsidRPr="001148FF">
        <w:rPr>
          <w:sz w:val="22"/>
          <w:szCs w:val="22"/>
          <w:lang w:val="uk-UA"/>
        </w:rPr>
        <w:t>тачається, у відповідності зі стандартами, технічними умовами, другими обов’язковими для сторін правилами, зокрема І</w:t>
      </w:r>
      <w:r w:rsidRPr="001148FF">
        <w:rPr>
          <w:sz w:val="22"/>
          <w:szCs w:val="22"/>
          <w:lang w:val="uk-UA"/>
        </w:rPr>
        <w:t>н</w:t>
      </w:r>
      <w:r w:rsidRPr="001148FF">
        <w:rPr>
          <w:sz w:val="22"/>
          <w:szCs w:val="22"/>
          <w:lang w:val="uk-UA"/>
        </w:rPr>
        <w:t xml:space="preserve">струкцією про порядок приймання продукції виробничо-технічного призначення і товарів народного споживання по якості, затвердженою постановою Держарбітражу при Раді Міністрів СРСР від 25 квітня 1966р. N П-7. </w:t>
      </w:r>
    </w:p>
    <w:p w:rsidR="009C22EF" w:rsidRPr="001148FF" w:rsidRDefault="009C22EF" w:rsidP="001148FF">
      <w:pPr>
        <w:ind w:left="-851" w:right="424" w:firstLine="425"/>
        <w:jc w:val="both"/>
        <w:rPr>
          <w:sz w:val="22"/>
          <w:szCs w:val="22"/>
          <w:lang w:val="uk-UA"/>
        </w:rPr>
      </w:pPr>
      <w:r w:rsidRPr="001148FF">
        <w:rPr>
          <w:sz w:val="22"/>
          <w:szCs w:val="22"/>
          <w:lang w:val="uk-UA"/>
        </w:rPr>
        <w:t>Покупець має право здійснювати вибіркову (часткову) перевірку якості Товару з розповсюдженням результатів перевірки  будь-якою частки Товару на всю партію Товару.</w:t>
      </w:r>
    </w:p>
    <w:p w:rsidR="009C22EF" w:rsidRPr="001148FF" w:rsidRDefault="009C22EF" w:rsidP="001148FF">
      <w:pPr>
        <w:ind w:left="-851" w:right="424" w:firstLine="425"/>
        <w:jc w:val="both"/>
        <w:rPr>
          <w:sz w:val="22"/>
          <w:szCs w:val="22"/>
          <w:lang w:val="uk-UA"/>
        </w:rPr>
      </w:pPr>
      <w:r w:rsidRPr="001148FF">
        <w:rPr>
          <w:sz w:val="22"/>
          <w:szCs w:val="22"/>
          <w:lang w:val="uk-UA"/>
        </w:rPr>
        <w:t>5.3. У випадку відсутності видаткової накладної, супровідних документів, або деяких з них (за вимогою Покупця), Покупець вправі не приймати поставлений Товар, а у випадку прийняття складає акт про фактичну якість та/або наявність Товару, із зазначенням в акті відсутніх документів.</w:t>
      </w:r>
    </w:p>
    <w:p w:rsidR="009C22EF" w:rsidRPr="001148FF" w:rsidRDefault="009C22EF" w:rsidP="001148FF">
      <w:pPr>
        <w:numPr>
          <w:ilvl w:val="1"/>
          <w:numId w:val="6"/>
        </w:numPr>
        <w:spacing w:before="0" w:after="0"/>
        <w:ind w:left="-851" w:right="424" w:firstLine="425"/>
        <w:jc w:val="both"/>
        <w:rPr>
          <w:sz w:val="22"/>
          <w:szCs w:val="22"/>
          <w:lang w:val="uk-UA"/>
        </w:rPr>
      </w:pPr>
      <w:r w:rsidRPr="001148FF">
        <w:rPr>
          <w:sz w:val="22"/>
          <w:szCs w:val="22"/>
          <w:lang w:val="uk-UA"/>
        </w:rPr>
        <w:t>Покупець вправі відмовитись від приймання Товару, поставленого Постачальником:</w:t>
      </w:r>
    </w:p>
    <w:p w:rsidR="009C22EF" w:rsidRPr="001148FF" w:rsidRDefault="009C22EF" w:rsidP="001148FF">
      <w:pPr>
        <w:numPr>
          <w:ilvl w:val="2"/>
          <w:numId w:val="6"/>
        </w:numPr>
        <w:tabs>
          <w:tab w:val="clear" w:pos="720"/>
          <w:tab w:val="num" w:pos="0"/>
        </w:tabs>
        <w:spacing w:before="0" w:after="0"/>
        <w:ind w:left="-851" w:right="424" w:firstLine="425"/>
        <w:jc w:val="both"/>
        <w:rPr>
          <w:sz w:val="22"/>
          <w:szCs w:val="22"/>
          <w:lang w:val="uk-UA"/>
        </w:rPr>
      </w:pPr>
      <w:r w:rsidRPr="001148FF">
        <w:rPr>
          <w:sz w:val="22"/>
          <w:szCs w:val="22"/>
          <w:lang w:val="uk-UA"/>
        </w:rPr>
        <w:t>у випадку поставки</w:t>
      </w:r>
      <w:r w:rsidR="00E476B4" w:rsidRPr="001148FF">
        <w:rPr>
          <w:sz w:val="22"/>
          <w:szCs w:val="22"/>
          <w:lang w:val="uk-UA"/>
        </w:rPr>
        <w:t xml:space="preserve"> Товару, не зазначеного в Замовленні</w:t>
      </w:r>
      <w:r w:rsidRPr="001148FF">
        <w:rPr>
          <w:sz w:val="22"/>
          <w:szCs w:val="22"/>
          <w:lang w:val="uk-UA"/>
        </w:rPr>
        <w:t>, або Товару, поставленого з порушенням умов цього Договору (невідповідність заявленої кількості, як в більшу, так і меншу сторону), в тому числі поставленого раніше заявленої дати п</w:t>
      </w:r>
      <w:r w:rsidRPr="001148FF">
        <w:rPr>
          <w:sz w:val="22"/>
          <w:szCs w:val="22"/>
          <w:lang w:val="uk-UA"/>
        </w:rPr>
        <w:t>о</w:t>
      </w:r>
      <w:r w:rsidRPr="001148FF">
        <w:rPr>
          <w:sz w:val="22"/>
          <w:szCs w:val="22"/>
          <w:lang w:val="uk-UA"/>
        </w:rPr>
        <w:t>ставки, та/або прострочення поставки Товару;</w:t>
      </w:r>
    </w:p>
    <w:p w:rsidR="009C22EF" w:rsidRPr="001148FF" w:rsidRDefault="009C22EF" w:rsidP="001148FF">
      <w:pPr>
        <w:numPr>
          <w:ilvl w:val="2"/>
          <w:numId w:val="6"/>
        </w:numPr>
        <w:tabs>
          <w:tab w:val="clear" w:pos="720"/>
          <w:tab w:val="num" w:pos="0"/>
        </w:tabs>
        <w:spacing w:before="0" w:after="0"/>
        <w:ind w:left="-851" w:right="424" w:firstLine="425"/>
        <w:jc w:val="both"/>
        <w:rPr>
          <w:sz w:val="22"/>
          <w:szCs w:val="22"/>
          <w:lang w:val="uk-UA"/>
        </w:rPr>
      </w:pPr>
      <w:r w:rsidRPr="001148FF">
        <w:rPr>
          <w:sz w:val="22"/>
          <w:szCs w:val="22"/>
          <w:lang w:val="uk-UA"/>
        </w:rPr>
        <w:lastRenderedPageBreak/>
        <w:t>у випадку поставки Товару із супровідними документами, зазначеними в п.3.5. цього Договору, оформленими нен</w:t>
      </w:r>
      <w:r w:rsidRPr="001148FF">
        <w:rPr>
          <w:sz w:val="22"/>
          <w:szCs w:val="22"/>
          <w:lang w:val="uk-UA"/>
        </w:rPr>
        <w:t>а</w:t>
      </w:r>
      <w:r w:rsidRPr="001148FF">
        <w:rPr>
          <w:sz w:val="22"/>
          <w:szCs w:val="22"/>
          <w:lang w:val="uk-UA"/>
        </w:rPr>
        <w:t>лежним чином, або які не відповідають Товару, або у випадку відсутності таких;</w:t>
      </w:r>
    </w:p>
    <w:p w:rsidR="009C22EF" w:rsidRPr="001148FF" w:rsidRDefault="009C22EF" w:rsidP="001148FF">
      <w:pPr>
        <w:numPr>
          <w:ilvl w:val="2"/>
          <w:numId w:val="6"/>
        </w:numPr>
        <w:tabs>
          <w:tab w:val="clear" w:pos="720"/>
          <w:tab w:val="num" w:pos="0"/>
        </w:tabs>
        <w:spacing w:before="0" w:after="0"/>
        <w:ind w:left="-851" w:right="424" w:firstLine="425"/>
        <w:jc w:val="both"/>
        <w:rPr>
          <w:sz w:val="22"/>
          <w:szCs w:val="22"/>
          <w:lang w:val="uk-UA"/>
        </w:rPr>
      </w:pPr>
      <w:r w:rsidRPr="001148FF">
        <w:rPr>
          <w:sz w:val="22"/>
          <w:szCs w:val="22"/>
          <w:lang w:val="uk-UA"/>
        </w:rPr>
        <w:t>у випадку поставки Товару якість, комплектність, маркування, тара або упаковка якого не відповідають вимогам стандартів, вимогам цього Договору, також як і Товару з невідповідним строком придатності (п.3.4. цього Договору);</w:t>
      </w:r>
    </w:p>
    <w:p w:rsidR="009C22EF" w:rsidRPr="001148FF" w:rsidRDefault="009C22EF" w:rsidP="001148FF">
      <w:pPr>
        <w:numPr>
          <w:ilvl w:val="2"/>
          <w:numId w:val="6"/>
        </w:numPr>
        <w:spacing w:before="0" w:after="0"/>
        <w:ind w:left="-851" w:right="424" w:firstLine="425"/>
        <w:jc w:val="both"/>
        <w:rPr>
          <w:sz w:val="22"/>
          <w:szCs w:val="22"/>
          <w:lang w:val="uk-UA"/>
        </w:rPr>
      </w:pPr>
      <w:r w:rsidRPr="001148FF">
        <w:rPr>
          <w:sz w:val="22"/>
          <w:szCs w:val="22"/>
          <w:lang w:val="uk-UA"/>
        </w:rPr>
        <w:t xml:space="preserve">у випадку поставки Товару по цінам, що не відповідають цінам, узгодженим Сторонами.  </w:t>
      </w:r>
    </w:p>
    <w:p w:rsidR="009C22EF" w:rsidRPr="001148FF" w:rsidRDefault="009C22EF" w:rsidP="001148FF">
      <w:pPr>
        <w:autoSpaceDE w:val="0"/>
        <w:autoSpaceDN w:val="0"/>
        <w:adjustRightInd w:val="0"/>
        <w:ind w:left="-851" w:right="424" w:firstLine="425"/>
        <w:jc w:val="both"/>
        <w:rPr>
          <w:sz w:val="22"/>
          <w:szCs w:val="22"/>
          <w:lang w:val="uk-UA"/>
        </w:rPr>
      </w:pPr>
      <w:r w:rsidRPr="001148FF">
        <w:rPr>
          <w:sz w:val="22"/>
          <w:szCs w:val="22"/>
          <w:lang w:val="uk-UA"/>
        </w:rPr>
        <w:t>5.5. У випадку виявлення при прийманні, в процесі підготування до використання, під час використання Товару невідпові</w:t>
      </w:r>
      <w:r w:rsidRPr="001148FF">
        <w:rPr>
          <w:sz w:val="22"/>
          <w:szCs w:val="22"/>
          <w:lang w:val="uk-UA"/>
        </w:rPr>
        <w:t>д</w:t>
      </w:r>
      <w:r w:rsidRPr="001148FF">
        <w:rPr>
          <w:sz w:val="22"/>
          <w:szCs w:val="22"/>
          <w:lang w:val="uk-UA"/>
        </w:rPr>
        <w:t>ності його якості, кількості, асортименту, комплектності, маркування Товару, тари або упаковки вимогам стандартів, техні</w:t>
      </w:r>
      <w:r w:rsidRPr="001148FF">
        <w:rPr>
          <w:sz w:val="22"/>
          <w:szCs w:val="22"/>
          <w:lang w:val="uk-UA"/>
        </w:rPr>
        <w:t>ч</w:t>
      </w:r>
      <w:r w:rsidRPr="001148FF">
        <w:rPr>
          <w:sz w:val="22"/>
          <w:szCs w:val="22"/>
          <w:lang w:val="uk-UA"/>
        </w:rPr>
        <w:t>них умов, цьому Договору або даним, визначених маркуванням, або супровідними документами на партію Товару, Покупець припиняє приймання Товару (якщо Товар ще не прийнято), або його використання, і викликає представника Постачальника.  Виклик представника Постачальника може бути направлен</w:t>
      </w:r>
      <w:r w:rsidR="00E476B4" w:rsidRPr="001148FF">
        <w:rPr>
          <w:sz w:val="22"/>
          <w:szCs w:val="22"/>
          <w:lang w:val="uk-UA"/>
        </w:rPr>
        <w:t>ий Постачальнику факсом, листом</w:t>
      </w:r>
      <w:r w:rsidRPr="001148FF">
        <w:rPr>
          <w:sz w:val="22"/>
          <w:szCs w:val="22"/>
          <w:lang w:val="uk-UA"/>
        </w:rPr>
        <w:t xml:space="preserve">, або по е- </w:t>
      </w:r>
      <w:proofErr w:type="spellStart"/>
      <w:r w:rsidRPr="001148FF">
        <w:rPr>
          <w:sz w:val="22"/>
          <w:szCs w:val="22"/>
          <w:lang w:val="uk-UA"/>
        </w:rPr>
        <w:t>mail</w:t>
      </w:r>
      <w:proofErr w:type="spellEnd"/>
      <w:r w:rsidRPr="001148FF">
        <w:rPr>
          <w:sz w:val="22"/>
          <w:szCs w:val="22"/>
          <w:lang w:val="uk-UA"/>
        </w:rPr>
        <w:t xml:space="preserve">. </w:t>
      </w:r>
    </w:p>
    <w:p w:rsidR="009C22EF" w:rsidRPr="001148FF" w:rsidRDefault="009C22EF" w:rsidP="001148FF">
      <w:pPr>
        <w:autoSpaceDE w:val="0"/>
        <w:autoSpaceDN w:val="0"/>
        <w:adjustRightInd w:val="0"/>
        <w:ind w:left="-851" w:right="424" w:firstLine="425"/>
        <w:jc w:val="both"/>
        <w:rPr>
          <w:sz w:val="22"/>
          <w:szCs w:val="22"/>
          <w:lang w:val="uk-UA"/>
        </w:rPr>
      </w:pPr>
      <w:r w:rsidRPr="001148FF">
        <w:rPr>
          <w:sz w:val="22"/>
          <w:szCs w:val="22"/>
          <w:lang w:val="uk-UA"/>
        </w:rPr>
        <w:t>5.6. Постачальник зобов’язаний направити свого представника до Покупця для складання Акту про виявлені недоліки. У  випадку неявки представника Постачальника, Покупець має право скласти Акт в односторонньому порядку, який буде мати пріоритетну силу в суді.</w:t>
      </w:r>
    </w:p>
    <w:p w:rsidR="009C22EF" w:rsidRPr="001148FF" w:rsidRDefault="009C22EF" w:rsidP="001148FF">
      <w:pPr>
        <w:autoSpaceDE w:val="0"/>
        <w:autoSpaceDN w:val="0"/>
        <w:adjustRightInd w:val="0"/>
        <w:ind w:left="-851" w:right="424" w:firstLine="425"/>
        <w:jc w:val="both"/>
        <w:rPr>
          <w:sz w:val="22"/>
          <w:szCs w:val="22"/>
          <w:lang w:val="uk-UA"/>
        </w:rPr>
      </w:pPr>
      <w:r w:rsidRPr="001148FF">
        <w:rPr>
          <w:noProof/>
          <w:sz w:val="22"/>
          <w:szCs w:val="22"/>
          <w:lang w:val="uk-UA"/>
        </w:rPr>
        <w:t>5.7.</w:t>
      </w:r>
      <w:r w:rsidRPr="001148FF">
        <w:rPr>
          <w:sz w:val="22"/>
          <w:szCs w:val="22"/>
          <w:lang w:val="uk-UA"/>
        </w:rPr>
        <w:t> У випадку виявлення невідповідності поставленого Товару умовам цього Договору та/або вимогам діючого законодавс</w:t>
      </w:r>
      <w:r w:rsidRPr="001148FF">
        <w:rPr>
          <w:sz w:val="22"/>
          <w:szCs w:val="22"/>
          <w:lang w:val="uk-UA"/>
        </w:rPr>
        <w:t>т</w:t>
      </w:r>
      <w:r w:rsidRPr="001148FF">
        <w:rPr>
          <w:sz w:val="22"/>
          <w:szCs w:val="22"/>
          <w:lang w:val="uk-UA"/>
        </w:rPr>
        <w:t>ва України, Постачальник зобов’язаний здійснити заміну невідповідного товар</w:t>
      </w:r>
      <w:r w:rsidR="00E476B4" w:rsidRPr="001148FF">
        <w:rPr>
          <w:sz w:val="22"/>
          <w:szCs w:val="22"/>
          <w:lang w:val="uk-UA"/>
        </w:rPr>
        <w:t xml:space="preserve">у або його </w:t>
      </w:r>
      <w:proofErr w:type="spellStart"/>
      <w:r w:rsidR="00E476B4" w:rsidRPr="001148FF">
        <w:rPr>
          <w:sz w:val="22"/>
          <w:szCs w:val="22"/>
          <w:lang w:val="uk-UA"/>
        </w:rPr>
        <w:t>допоставку</w:t>
      </w:r>
      <w:proofErr w:type="spellEnd"/>
      <w:r w:rsidR="00E476B4" w:rsidRPr="001148FF">
        <w:rPr>
          <w:sz w:val="22"/>
          <w:szCs w:val="22"/>
          <w:lang w:val="uk-UA"/>
        </w:rPr>
        <w:t xml:space="preserve"> протягом</w:t>
      </w:r>
      <w:r w:rsidRPr="001148FF">
        <w:rPr>
          <w:sz w:val="22"/>
          <w:szCs w:val="22"/>
          <w:lang w:val="uk-UA"/>
        </w:rPr>
        <w:t xml:space="preserve"> 7 (семи) р</w:t>
      </w:r>
      <w:r w:rsidRPr="001148FF">
        <w:rPr>
          <w:sz w:val="22"/>
          <w:szCs w:val="22"/>
          <w:lang w:val="uk-UA"/>
        </w:rPr>
        <w:t>о</w:t>
      </w:r>
      <w:r w:rsidRPr="001148FF">
        <w:rPr>
          <w:sz w:val="22"/>
          <w:szCs w:val="22"/>
          <w:lang w:val="uk-UA"/>
        </w:rPr>
        <w:t>бочих днів від дня отримання повідомлення від Покупця. Повідомлення може бути направлено Постачальнику факсом, ли</w:t>
      </w:r>
      <w:r w:rsidRPr="001148FF">
        <w:rPr>
          <w:sz w:val="22"/>
          <w:szCs w:val="22"/>
          <w:lang w:val="uk-UA"/>
        </w:rPr>
        <w:t>с</w:t>
      </w:r>
      <w:r w:rsidRPr="001148FF">
        <w:rPr>
          <w:sz w:val="22"/>
          <w:szCs w:val="22"/>
          <w:lang w:val="uk-UA"/>
        </w:rPr>
        <w:t xml:space="preserve">том, або по е- </w:t>
      </w:r>
      <w:proofErr w:type="spellStart"/>
      <w:r w:rsidRPr="001148FF">
        <w:rPr>
          <w:sz w:val="22"/>
          <w:szCs w:val="22"/>
          <w:lang w:val="uk-UA"/>
        </w:rPr>
        <w:t>mail</w:t>
      </w:r>
      <w:proofErr w:type="spellEnd"/>
      <w:r w:rsidRPr="001148FF">
        <w:rPr>
          <w:sz w:val="22"/>
          <w:szCs w:val="22"/>
          <w:lang w:val="uk-UA"/>
        </w:rPr>
        <w:t>.</w:t>
      </w:r>
    </w:p>
    <w:p w:rsidR="00E476B4" w:rsidRPr="001148FF" w:rsidRDefault="00E476B4" w:rsidP="001148FF">
      <w:pPr>
        <w:ind w:left="-851" w:right="424" w:firstLine="425"/>
        <w:jc w:val="center"/>
        <w:rPr>
          <w:b/>
          <w:bCs/>
          <w:sz w:val="22"/>
          <w:szCs w:val="22"/>
          <w:lang w:val="uk-UA"/>
        </w:rPr>
      </w:pPr>
      <w:r w:rsidRPr="001148FF">
        <w:rPr>
          <w:b/>
          <w:bCs/>
          <w:sz w:val="22"/>
          <w:szCs w:val="22"/>
          <w:lang w:val="uk-UA"/>
        </w:rPr>
        <w:t>6. ЦІНА ТА ПОРЯДОК РОЗРАХУНКІВ</w:t>
      </w:r>
    </w:p>
    <w:p w:rsidR="00E476B4" w:rsidRPr="001148FF" w:rsidRDefault="00E476B4" w:rsidP="001148FF">
      <w:pPr>
        <w:pStyle w:val="a3"/>
        <w:ind w:left="-851" w:right="424" w:firstLine="425"/>
        <w:rPr>
          <w:sz w:val="22"/>
          <w:szCs w:val="22"/>
          <w:lang w:val="uk-UA"/>
        </w:rPr>
      </w:pPr>
      <w:r w:rsidRPr="001148FF">
        <w:rPr>
          <w:sz w:val="22"/>
          <w:szCs w:val="22"/>
          <w:lang w:val="uk-UA"/>
        </w:rPr>
        <w:t>6.1. Загальна сума Договору визначається шляхом складання сум всіх накладних на Товар, що поставлений на умовах та в період дії цього  Договору.</w:t>
      </w:r>
    </w:p>
    <w:p w:rsidR="00E476B4" w:rsidRPr="001148FF" w:rsidRDefault="00E476B4" w:rsidP="001148FF">
      <w:pPr>
        <w:pStyle w:val="a3"/>
        <w:ind w:left="-851" w:right="424" w:firstLine="425"/>
        <w:rPr>
          <w:sz w:val="22"/>
          <w:szCs w:val="22"/>
          <w:lang w:val="uk-UA"/>
        </w:rPr>
      </w:pPr>
      <w:r w:rsidRPr="001148FF">
        <w:rPr>
          <w:sz w:val="22"/>
          <w:szCs w:val="22"/>
          <w:lang w:val="uk-UA"/>
        </w:rPr>
        <w:t>6.2. Ціна та кількість Товару, що поставляється вказується в національній валюті України (гривня) в Специфікації/Замовленні та/або р</w:t>
      </w:r>
      <w:r w:rsidRPr="001148FF">
        <w:rPr>
          <w:sz w:val="22"/>
          <w:szCs w:val="22"/>
          <w:lang w:val="uk-UA"/>
        </w:rPr>
        <w:t>а</w:t>
      </w:r>
      <w:r w:rsidRPr="001148FF">
        <w:rPr>
          <w:sz w:val="22"/>
          <w:szCs w:val="22"/>
          <w:lang w:val="uk-UA"/>
        </w:rPr>
        <w:t>хунку/видатковій, товарно-транспортній накладній по кожній партії Товару. Постачальник зобов’язується поставляти Товар по цінам, узгодженим з Покупцем.</w:t>
      </w:r>
    </w:p>
    <w:p w:rsidR="00E476B4" w:rsidRPr="001148FF" w:rsidRDefault="00E476B4" w:rsidP="001148FF">
      <w:pPr>
        <w:pStyle w:val="a3"/>
        <w:ind w:left="-851" w:right="424" w:firstLine="425"/>
        <w:rPr>
          <w:sz w:val="22"/>
          <w:szCs w:val="22"/>
          <w:lang w:val="uk-UA"/>
        </w:rPr>
      </w:pPr>
      <w:r w:rsidRPr="001148FF">
        <w:rPr>
          <w:sz w:val="22"/>
          <w:szCs w:val="22"/>
          <w:lang w:val="uk-UA"/>
        </w:rPr>
        <w:t xml:space="preserve">6.3. </w:t>
      </w:r>
      <w:r w:rsidRPr="001148FF">
        <w:rPr>
          <w:color w:val="000000"/>
          <w:sz w:val="22"/>
          <w:szCs w:val="22"/>
          <w:lang w:val="uk-UA"/>
        </w:rPr>
        <w:t>Ціна Товару після підтвердження ПОСТАЧАЛЬНИКОМ Замовлення ПОКУПЦЯ зміні не підлягає.</w:t>
      </w:r>
      <w:r w:rsidRPr="001148FF">
        <w:rPr>
          <w:sz w:val="22"/>
          <w:szCs w:val="22"/>
          <w:lang w:val="uk-UA"/>
        </w:rPr>
        <w:t xml:space="preserve"> Одностороння зміна ціни Товару не допускається.</w:t>
      </w:r>
    </w:p>
    <w:p w:rsidR="00E476B4" w:rsidRPr="001148FF" w:rsidRDefault="00E476B4" w:rsidP="001148FF">
      <w:pPr>
        <w:pStyle w:val="a3"/>
        <w:ind w:left="-851" w:right="424" w:firstLine="425"/>
        <w:rPr>
          <w:ins w:id="1" w:author="anna.syniavska" w:date="2020-01-15T14:39:00Z"/>
          <w:sz w:val="22"/>
          <w:szCs w:val="22"/>
          <w:lang w:val="uk-UA"/>
        </w:rPr>
      </w:pPr>
      <w:r w:rsidRPr="001148FF">
        <w:rPr>
          <w:sz w:val="22"/>
          <w:szCs w:val="22"/>
          <w:lang w:val="uk-UA"/>
        </w:rPr>
        <w:t xml:space="preserve">6.4. </w:t>
      </w:r>
      <w:r w:rsidRPr="001148FF">
        <w:rPr>
          <w:color w:val="000000"/>
          <w:sz w:val="22"/>
          <w:szCs w:val="22"/>
          <w:lang w:val="uk-UA"/>
        </w:rPr>
        <w:t>Оплата Товару здійснюється ПОКУПЦЕМ шляхом перерахування грошових коштів на поточний рахунок ПОСТАЧ</w:t>
      </w:r>
      <w:r w:rsidRPr="001148FF">
        <w:rPr>
          <w:color w:val="000000"/>
          <w:sz w:val="22"/>
          <w:szCs w:val="22"/>
          <w:lang w:val="uk-UA"/>
        </w:rPr>
        <w:t>А</w:t>
      </w:r>
      <w:r w:rsidRPr="001148FF">
        <w:rPr>
          <w:color w:val="000000"/>
          <w:sz w:val="22"/>
          <w:szCs w:val="22"/>
          <w:lang w:val="uk-UA"/>
        </w:rPr>
        <w:t>ЛЬНИКА. Оплата здійснюється на умовах 100% відстрочення платежу до 10 (десятого) числа наступного місяця за весь Т</w:t>
      </w:r>
      <w:r w:rsidRPr="001148FF">
        <w:rPr>
          <w:color w:val="000000"/>
          <w:sz w:val="22"/>
          <w:szCs w:val="22"/>
          <w:lang w:val="uk-UA"/>
        </w:rPr>
        <w:t>о</w:t>
      </w:r>
      <w:r w:rsidRPr="001148FF">
        <w:rPr>
          <w:color w:val="000000"/>
          <w:sz w:val="22"/>
          <w:szCs w:val="22"/>
          <w:lang w:val="uk-UA"/>
        </w:rPr>
        <w:t>вар, який надійшов до ПОКУПЦЯ від ПОСТАЧАЛЬНИКА в попередньому місяці відповідно до видаткових накладних</w:t>
      </w:r>
      <w:r w:rsidRPr="001148FF">
        <w:rPr>
          <w:sz w:val="22"/>
          <w:szCs w:val="22"/>
          <w:lang w:val="uk-UA"/>
        </w:rPr>
        <w:t xml:space="preserve"> па</w:t>
      </w:r>
      <w:r w:rsidRPr="001148FF">
        <w:rPr>
          <w:sz w:val="22"/>
          <w:szCs w:val="22"/>
          <w:lang w:val="uk-UA"/>
        </w:rPr>
        <w:t>р</w:t>
      </w:r>
      <w:r w:rsidRPr="001148FF">
        <w:rPr>
          <w:sz w:val="22"/>
          <w:szCs w:val="22"/>
          <w:lang w:val="uk-UA"/>
        </w:rPr>
        <w:t>тії Товару Покупцю, і відповідних супровідних документів, зазначених в п.3.5. цього Договору.</w:t>
      </w:r>
    </w:p>
    <w:p w:rsidR="00E476B4" w:rsidRPr="001148FF" w:rsidRDefault="00E476B4" w:rsidP="001148FF">
      <w:pPr>
        <w:pStyle w:val="a3"/>
        <w:ind w:left="-851" w:right="424" w:firstLine="425"/>
        <w:jc w:val="center"/>
        <w:rPr>
          <w:b/>
          <w:bCs/>
          <w:sz w:val="22"/>
          <w:szCs w:val="22"/>
          <w:lang w:val="uk-UA"/>
        </w:rPr>
      </w:pPr>
      <w:r w:rsidRPr="001148FF">
        <w:rPr>
          <w:b/>
          <w:bCs/>
          <w:sz w:val="22"/>
          <w:szCs w:val="22"/>
          <w:lang w:val="uk-UA"/>
        </w:rPr>
        <w:t>7. ВІДПОВІДАЛЬНІСТЬ СТОРІН</w:t>
      </w:r>
    </w:p>
    <w:p w:rsidR="00E476B4" w:rsidRPr="001148FF" w:rsidRDefault="00E476B4" w:rsidP="001148FF">
      <w:pPr>
        <w:pStyle w:val="af6"/>
        <w:tabs>
          <w:tab w:val="left" w:pos="0"/>
        </w:tabs>
        <w:ind w:left="-851" w:right="424"/>
        <w:rPr>
          <w:rFonts w:ascii="Times New Roman" w:hAnsi="Times New Roman"/>
          <w:sz w:val="22"/>
          <w:szCs w:val="22"/>
          <w:lang w:val="uk-UA"/>
        </w:rPr>
      </w:pPr>
      <w:r w:rsidRPr="001148FF">
        <w:rPr>
          <w:rFonts w:ascii="Times New Roman" w:hAnsi="Times New Roman"/>
          <w:sz w:val="22"/>
          <w:szCs w:val="22"/>
          <w:lang w:val="uk-UA"/>
        </w:rPr>
        <w:t>7.1. За невиконання або неналежне виконання своїх обов’язків за цим Договором Сторони несуть відповідальність у відпов</w:t>
      </w:r>
      <w:r w:rsidRPr="001148FF">
        <w:rPr>
          <w:rFonts w:ascii="Times New Roman" w:hAnsi="Times New Roman"/>
          <w:sz w:val="22"/>
          <w:szCs w:val="22"/>
          <w:lang w:val="uk-UA"/>
        </w:rPr>
        <w:t>і</w:t>
      </w:r>
      <w:r w:rsidRPr="001148FF">
        <w:rPr>
          <w:rFonts w:ascii="Times New Roman" w:hAnsi="Times New Roman"/>
          <w:sz w:val="22"/>
          <w:szCs w:val="22"/>
          <w:lang w:val="uk-UA"/>
        </w:rPr>
        <w:t>дності з діючим законодавством України і умовами цього Договору.</w:t>
      </w:r>
    </w:p>
    <w:p w:rsidR="00E476B4" w:rsidRPr="001148FF" w:rsidRDefault="00E476B4" w:rsidP="001148FF">
      <w:pPr>
        <w:pStyle w:val="af6"/>
        <w:tabs>
          <w:tab w:val="left" w:pos="0"/>
        </w:tabs>
        <w:ind w:left="-851" w:right="424"/>
        <w:rPr>
          <w:rFonts w:ascii="Times New Roman" w:hAnsi="Times New Roman"/>
          <w:sz w:val="22"/>
          <w:szCs w:val="22"/>
          <w:lang w:val="uk-UA"/>
        </w:rPr>
      </w:pPr>
      <w:r w:rsidRPr="001148FF">
        <w:rPr>
          <w:rFonts w:ascii="Times New Roman" w:hAnsi="Times New Roman"/>
          <w:sz w:val="22"/>
          <w:szCs w:val="22"/>
          <w:lang w:val="uk-UA"/>
        </w:rPr>
        <w:t>7.2. У випадку порушення строків і порядку оплати Покупець оплачує Постачальнику пеню в розмірі 0,5% від суми простр</w:t>
      </w:r>
      <w:r w:rsidRPr="001148FF">
        <w:rPr>
          <w:rFonts w:ascii="Times New Roman" w:hAnsi="Times New Roman"/>
          <w:sz w:val="22"/>
          <w:szCs w:val="22"/>
          <w:lang w:val="uk-UA"/>
        </w:rPr>
        <w:t>о</w:t>
      </w:r>
      <w:r w:rsidRPr="001148FF">
        <w:rPr>
          <w:rFonts w:ascii="Times New Roman" w:hAnsi="Times New Roman"/>
          <w:sz w:val="22"/>
          <w:szCs w:val="22"/>
          <w:lang w:val="uk-UA"/>
        </w:rPr>
        <w:t>ченої заборгованості, але не більш подвійної облікової ставки НБУ, що діяла в період, за який нараховується пеня, за кожен  день прострочення платежу від суми прострочення.</w:t>
      </w:r>
    </w:p>
    <w:p w:rsidR="00E476B4" w:rsidRPr="001148FF" w:rsidRDefault="00E476B4" w:rsidP="001148FF">
      <w:pPr>
        <w:pStyle w:val="af6"/>
        <w:tabs>
          <w:tab w:val="left" w:pos="0"/>
        </w:tabs>
        <w:ind w:left="-851" w:right="424"/>
        <w:rPr>
          <w:rFonts w:ascii="Times New Roman" w:hAnsi="Times New Roman"/>
          <w:sz w:val="22"/>
          <w:szCs w:val="22"/>
          <w:lang w:val="uk-UA"/>
        </w:rPr>
      </w:pPr>
      <w:r w:rsidRPr="001148FF">
        <w:rPr>
          <w:rFonts w:ascii="Times New Roman" w:hAnsi="Times New Roman"/>
          <w:sz w:val="22"/>
          <w:szCs w:val="22"/>
          <w:lang w:val="uk-UA"/>
        </w:rPr>
        <w:t>7.3.  У випадку порушення строків поставки, не поставки, поставки з порушенням асортименту та/або кількості Товару, По</w:t>
      </w:r>
      <w:r w:rsidRPr="001148FF">
        <w:rPr>
          <w:rFonts w:ascii="Times New Roman" w:hAnsi="Times New Roman"/>
          <w:sz w:val="22"/>
          <w:szCs w:val="22"/>
          <w:lang w:val="uk-UA"/>
        </w:rPr>
        <w:t>с</w:t>
      </w:r>
      <w:r w:rsidRPr="001148FF">
        <w:rPr>
          <w:rFonts w:ascii="Times New Roman" w:hAnsi="Times New Roman"/>
          <w:sz w:val="22"/>
          <w:szCs w:val="22"/>
          <w:lang w:val="uk-UA"/>
        </w:rPr>
        <w:t>тачальник сплачує Покупцю неустойку в розмірі 0,5% від вартості непоставленого/поставленого з порушенням асортименту та/або кількості Товару, але не більш подвійної облікової ставки НБУ, що діяла в період, за який нараховується пеня, за к</w:t>
      </w:r>
      <w:r w:rsidRPr="001148FF">
        <w:rPr>
          <w:rFonts w:ascii="Times New Roman" w:hAnsi="Times New Roman"/>
          <w:sz w:val="22"/>
          <w:szCs w:val="22"/>
          <w:lang w:val="uk-UA"/>
        </w:rPr>
        <w:t>о</w:t>
      </w:r>
      <w:r w:rsidRPr="001148FF">
        <w:rPr>
          <w:rFonts w:ascii="Times New Roman" w:hAnsi="Times New Roman"/>
          <w:sz w:val="22"/>
          <w:szCs w:val="22"/>
          <w:lang w:val="uk-UA"/>
        </w:rPr>
        <w:t>жен  день прострочення поставки, поставки з порушенням асортименту та/або кількості Товару</w:t>
      </w:r>
    </w:p>
    <w:p w:rsidR="00E476B4" w:rsidRPr="001148FF" w:rsidRDefault="00E476B4" w:rsidP="001148FF">
      <w:pPr>
        <w:pStyle w:val="a3"/>
        <w:ind w:left="-851" w:right="424" w:firstLine="425"/>
        <w:rPr>
          <w:sz w:val="22"/>
          <w:szCs w:val="22"/>
          <w:lang w:val="uk-UA"/>
        </w:rPr>
      </w:pPr>
    </w:p>
    <w:p w:rsidR="00E476B4" w:rsidRPr="001148FF" w:rsidRDefault="00E476B4" w:rsidP="001148FF">
      <w:pPr>
        <w:pStyle w:val="a3"/>
        <w:ind w:left="-851" w:right="424" w:firstLine="425"/>
        <w:rPr>
          <w:sz w:val="22"/>
          <w:szCs w:val="22"/>
          <w:lang w:val="uk-UA"/>
        </w:rPr>
      </w:pPr>
      <w:r w:rsidRPr="001148FF">
        <w:rPr>
          <w:sz w:val="22"/>
          <w:szCs w:val="22"/>
          <w:lang w:val="uk-UA"/>
        </w:rPr>
        <w:t>7.4. У випадку порушення умов цього договору винна Сторона відшкодовує другій Стороні спричинені цим збитки в поря</w:t>
      </w:r>
      <w:r w:rsidRPr="001148FF">
        <w:rPr>
          <w:sz w:val="22"/>
          <w:szCs w:val="22"/>
          <w:lang w:val="uk-UA"/>
        </w:rPr>
        <w:t>д</w:t>
      </w:r>
      <w:r w:rsidRPr="001148FF">
        <w:rPr>
          <w:sz w:val="22"/>
          <w:szCs w:val="22"/>
          <w:lang w:val="uk-UA"/>
        </w:rPr>
        <w:t xml:space="preserve">ку, передбаченому діючим законодавством України. </w:t>
      </w:r>
    </w:p>
    <w:p w:rsidR="00E476B4" w:rsidRPr="001148FF" w:rsidRDefault="00E476B4" w:rsidP="001148FF">
      <w:pPr>
        <w:pStyle w:val="a3"/>
        <w:ind w:left="-851" w:right="424" w:firstLine="425"/>
        <w:rPr>
          <w:sz w:val="22"/>
          <w:szCs w:val="22"/>
          <w:lang w:val="uk-UA"/>
        </w:rPr>
      </w:pPr>
      <w:r w:rsidRPr="001148FF">
        <w:rPr>
          <w:sz w:val="22"/>
          <w:szCs w:val="22"/>
          <w:lang w:val="uk-UA"/>
        </w:rPr>
        <w:t>До таких збитків Сторони також відносять штрафи, фінансові санкції, пред’явлені Покупцю з боку державних органів за: в</w:t>
      </w:r>
      <w:r w:rsidRPr="001148FF">
        <w:rPr>
          <w:sz w:val="22"/>
          <w:szCs w:val="22"/>
          <w:lang w:val="uk-UA"/>
        </w:rPr>
        <w:t>і</w:t>
      </w:r>
      <w:r w:rsidRPr="001148FF">
        <w:rPr>
          <w:sz w:val="22"/>
          <w:szCs w:val="22"/>
          <w:lang w:val="uk-UA"/>
        </w:rPr>
        <w:t>дсутність необхідних документів на товар (які повинні були бути надані і не були пред’явлені Постачальником або були  н</w:t>
      </w:r>
      <w:r w:rsidRPr="001148FF">
        <w:rPr>
          <w:sz w:val="22"/>
          <w:szCs w:val="22"/>
          <w:lang w:val="uk-UA"/>
        </w:rPr>
        <w:t>а</w:t>
      </w:r>
      <w:r w:rsidRPr="001148FF">
        <w:rPr>
          <w:sz w:val="22"/>
          <w:szCs w:val="22"/>
          <w:lang w:val="uk-UA"/>
        </w:rPr>
        <w:t xml:space="preserve">дані в неналежному вигляді, відсутність або неналежне маркування Товару (зокрема, відомостей щодо властивостей товару, його складу, дати виготовлення, строку придатності чи інших відомостей, відповідно вимог діючого законодавства), яке не було </w:t>
      </w:r>
      <w:r w:rsidRPr="001148FF">
        <w:rPr>
          <w:sz w:val="22"/>
          <w:szCs w:val="22"/>
          <w:lang w:val="uk-UA"/>
        </w:rPr>
        <w:lastRenderedPageBreak/>
        <w:t>зроблено Постачальником або зроблено в неналежному вигляді, невідповідності поставлених товарів ДСТУ, невідпов</w:t>
      </w:r>
      <w:r w:rsidRPr="001148FF">
        <w:rPr>
          <w:sz w:val="22"/>
          <w:szCs w:val="22"/>
          <w:lang w:val="uk-UA"/>
        </w:rPr>
        <w:t>і</w:t>
      </w:r>
      <w:r w:rsidRPr="001148FF">
        <w:rPr>
          <w:sz w:val="22"/>
          <w:szCs w:val="22"/>
          <w:lang w:val="uk-UA"/>
        </w:rPr>
        <w:t>дність пакування вкладеному Товару чи інші порушення, що виникли виключно з вини Постачальника та які не могли бути  виявлені при прийманні Товару без спеціального детального огляду та/або експертизи.</w:t>
      </w:r>
    </w:p>
    <w:p w:rsidR="00166B3E" w:rsidRPr="001148FF" w:rsidRDefault="00166B3E" w:rsidP="001148FF">
      <w:pPr>
        <w:pStyle w:val="a3"/>
        <w:ind w:left="-851" w:right="424" w:firstLine="425"/>
        <w:jc w:val="center"/>
        <w:rPr>
          <w:b/>
          <w:bCs/>
          <w:sz w:val="22"/>
          <w:szCs w:val="22"/>
          <w:lang w:val="uk-UA"/>
        </w:rPr>
      </w:pPr>
      <w:r w:rsidRPr="001148FF">
        <w:rPr>
          <w:b/>
          <w:bCs/>
          <w:sz w:val="22"/>
          <w:szCs w:val="22"/>
          <w:lang w:val="uk-UA"/>
        </w:rPr>
        <w:t>8. ОБСТАВИНИ НЕПЕРЕБОРНОЇ СИЛИ</w:t>
      </w:r>
    </w:p>
    <w:p w:rsidR="00166B3E" w:rsidRPr="001148FF" w:rsidRDefault="00166B3E" w:rsidP="001148FF">
      <w:pPr>
        <w:pStyle w:val="a3"/>
        <w:ind w:left="-851" w:right="424" w:firstLine="425"/>
        <w:rPr>
          <w:sz w:val="22"/>
          <w:szCs w:val="22"/>
          <w:lang w:val="uk-UA"/>
        </w:rPr>
      </w:pPr>
      <w:r w:rsidRPr="001148FF">
        <w:rPr>
          <w:sz w:val="22"/>
          <w:szCs w:val="22"/>
          <w:lang w:val="uk-UA"/>
        </w:rPr>
        <w:t>8.1. Сторони не несуть відповідальності за часткове або повне невиконання або неналежне виконання договірних з</w:t>
      </w:r>
      <w:r w:rsidRPr="001148FF">
        <w:rPr>
          <w:sz w:val="22"/>
          <w:szCs w:val="22"/>
          <w:lang w:val="uk-UA"/>
        </w:rPr>
        <w:t>о</w:t>
      </w:r>
      <w:r w:rsidRPr="001148FF">
        <w:rPr>
          <w:sz w:val="22"/>
          <w:szCs w:val="22"/>
          <w:lang w:val="uk-UA"/>
        </w:rPr>
        <w:t xml:space="preserve">бов’язань, що відбулося внаслідок прямого впливу обставин непереборної сили, прямо перешкоджаючих виконанню обов’язків сторін за цим договором (стихійних лих, несприятливих погодних умов, військових дій, терористичних актів та ін.). Про настання таких обставин Сторони негайно сповіщають одна одну, а строки виконання обов’язків за цим Договором продовжуються на строк впливу таких обставин. </w:t>
      </w:r>
    </w:p>
    <w:p w:rsidR="00166B3E" w:rsidRPr="001148FF" w:rsidRDefault="00166B3E" w:rsidP="001148FF">
      <w:pPr>
        <w:ind w:left="-851" w:right="424" w:firstLine="425"/>
        <w:jc w:val="both"/>
        <w:rPr>
          <w:sz w:val="22"/>
          <w:szCs w:val="22"/>
          <w:lang w:val="uk-UA"/>
        </w:rPr>
      </w:pPr>
      <w:r w:rsidRPr="001148FF">
        <w:rPr>
          <w:sz w:val="22"/>
          <w:szCs w:val="22"/>
          <w:lang w:val="uk-UA"/>
        </w:rPr>
        <w:t>8.2. У випадку, якщо дія зазначених обставин продовжується більш 3-х місяців, кожна із Сторін має право на розірвання  Д</w:t>
      </w:r>
      <w:r w:rsidRPr="001148FF">
        <w:rPr>
          <w:sz w:val="22"/>
          <w:szCs w:val="22"/>
          <w:lang w:val="uk-UA"/>
        </w:rPr>
        <w:t>о</w:t>
      </w:r>
      <w:r w:rsidRPr="001148FF">
        <w:rPr>
          <w:sz w:val="22"/>
          <w:szCs w:val="22"/>
          <w:lang w:val="uk-UA"/>
        </w:rPr>
        <w:t>говору и не несе відповідальності за таке розірвання за умови, що вона повідомить про це іншу Сторону не пізніше, ніж за 15 днів до розірвання. Достатнім доказом дії обставин непереборної сили являється документ, виданий ТПП України або іншим відповідним компетентним органом державної влади.</w:t>
      </w:r>
    </w:p>
    <w:p w:rsidR="00166B3E" w:rsidRPr="001148FF" w:rsidRDefault="00166B3E" w:rsidP="001148FF">
      <w:pPr>
        <w:pStyle w:val="a6"/>
        <w:ind w:left="-851" w:right="424" w:firstLine="425"/>
        <w:rPr>
          <w:sz w:val="22"/>
          <w:szCs w:val="22"/>
          <w:lang w:val="uk-UA"/>
        </w:rPr>
      </w:pPr>
      <w:r w:rsidRPr="001148FF">
        <w:rPr>
          <w:sz w:val="22"/>
          <w:szCs w:val="22"/>
          <w:lang w:val="uk-UA"/>
        </w:rPr>
        <w:t>8.3. Після припинення обставин непереборної сили Сторони зобов’язані відновити виконання своїх обов’язків за цим дог</w:t>
      </w:r>
      <w:r w:rsidRPr="001148FF">
        <w:rPr>
          <w:sz w:val="22"/>
          <w:szCs w:val="22"/>
          <w:lang w:val="uk-UA"/>
        </w:rPr>
        <w:t>о</w:t>
      </w:r>
      <w:r w:rsidRPr="001148FF">
        <w:rPr>
          <w:sz w:val="22"/>
          <w:szCs w:val="22"/>
          <w:lang w:val="uk-UA"/>
        </w:rPr>
        <w:t>вором у взаємоузгоджені строки.</w:t>
      </w:r>
    </w:p>
    <w:p w:rsidR="005A4073" w:rsidRPr="001148FF" w:rsidRDefault="005A4073" w:rsidP="001148FF">
      <w:pPr>
        <w:pStyle w:val="a3"/>
        <w:ind w:left="-851" w:right="424" w:firstLine="425"/>
        <w:jc w:val="center"/>
        <w:rPr>
          <w:b/>
          <w:bCs/>
          <w:sz w:val="22"/>
          <w:szCs w:val="22"/>
          <w:lang w:val="uk-UA"/>
        </w:rPr>
      </w:pPr>
      <w:r w:rsidRPr="001148FF">
        <w:rPr>
          <w:b/>
          <w:bCs/>
          <w:sz w:val="22"/>
          <w:szCs w:val="22"/>
          <w:lang w:val="uk-UA"/>
        </w:rPr>
        <w:t>9. ВИРІШЕННЯ СПОРІВ</w:t>
      </w:r>
    </w:p>
    <w:p w:rsidR="005A4073" w:rsidRPr="001148FF" w:rsidRDefault="005A4073" w:rsidP="001148FF">
      <w:pPr>
        <w:pStyle w:val="a3"/>
        <w:ind w:left="-851" w:right="424" w:firstLine="425"/>
        <w:rPr>
          <w:sz w:val="22"/>
          <w:szCs w:val="22"/>
          <w:lang w:val="uk-UA"/>
        </w:rPr>
      </w:pPr>
      <w:r w:rsidRPr="001148FF">
        <w:rPr>
          <w:sz w:val="22"/>
          <w:szCs w:val="22"/>
          <w:lang w:val="uk-UA"/>
        </w:rPr>
        <w:t>9.1. Всі розбіжності, що виникають в ході виконання цього договору, Сторони вирішують шляхом переговорів.</w:t>
      </w:r>
    </w:p>
    <w:p w:rsidR="005A4073" w:rsidRPr="001148FF" w:rsidRDefault="005A4073" w:rsidP="001148FF">
      <w:pPr>
        <w:pStyle w:val="a3"/>
        <w:ind w:left="-851" w:right="424" w:firstLine="425"/>
        <w:rPr>
          <w:sz w:val="22"/>
          <w:szCs w:val="22"/>
          <w:lang w:val="uk-UA"/>
        </w:rPr>
      </w:pPr>
      <w:r w:rsidRPr="001148FF">
        <w:rPr>
          <w:sz w:val="22"/>
          <w:szCs w:val="22"/>
          <w:lang w:val="uk-UA"/>
        </w:rPr>
        <w:t>9.2. Якщо в результаті переговорів сторони не дійшли згоди, то спір вирішується в судовому порядку по встановленій підв</w:t>
      </w:r>
      <w:r w:rsidRPr="001148FF">
        <w:rPr>
          <w:sz w:val="22"/>
          <w:szCs w:val="22"/>
          <w:lang w:val="uk-UA"/>
        </w:rPr>
        <w:t>і</w:t>
      </w:r>
      <w:r w:rsidRPr="001148FF">
        <w:rPr>
          <w:sz w:val="22"/>
          <w:szCs w:val="22"/>
          <w:lang w:val="uk-UA"/>
        </w:rPr>
        <w:t>домчості та підсудності такого спору у відповідності з положеннями діючого законодавства України.</w:t>
      </w:r>
    </w:p>
    <w:p w:rsidR="005A4073" w:rsidRPr="001148FF" w:rsidRDefault="005A4073" w:rsidP="001148FF">
      <w:pPr>
        <w:pStyle w:val="a3"/>
        <w:ind w:left="-851" w:right="424" w:firstLine="425"/>
        <w:jc w:val="center"/>
        <w:rPr>
          <w:b/>
          <w:bCs/>
          <w:sz w:val="22"/>
          <w:szCs w:val="22"/>
          <w:lang w:val="uk-UA"/>
        </w:rPr>
      </w:pPr>
      <w:r w:rsidRPr="001148FF">
        <w:rPr>
          <w:b/>
          <w:bCs/>
          <w:sz w:val="22"/>
          <w:szCs w:val="22"/>
          <w:lang w:val="uk-UA"/>
        </w:rPr>
        <w:t>10. СТРОК І ПОРЯДОК ДІЇ ДОГОВОРУ</w:t>
      </w:r>
    </w:p>
    <w:p w:rsidR="005A4073" w:rsidRPr="001148FF" w:rsidRDefault="005A4073" w:rsidP="001148FF">
      <w:pPr>
        <w:pStyle w:val="a3"/>
        <w:ind w:left="-851" w:right="424" w:firstLine="425"/>
        <w:rPr>
          <w:sz w:val="22"/>
          <w:szCs w:val="22"/>
          <w:lang w:val="uk-UA"/>
        </w:rPr>
      </w:pPr>
      <w:r w:rsidRPr="001148FF">
        <w:rPr>
          <w:sz w:val="22"/>
          <w:szCs w:val="22"/>
          <w:lang w:val="uk-UA"/>
        </w:rPr>
        <w:t xml:space="preserve">10.1. Строк дії договору наступає з моменту підписання його обома сторонами і діє до </w:t>
      </w:r>
      <w:r w:rsidR="008A7D0D" w:rsidRPr="00B26865">
        <w:rPr>
          <w:sz w:val="22"/>
          <w:szCs w:val="22"/>
          <w:highlight w:val="green"/>
          <w:lang w:val="uk-UA"/>
        </w:rPr>
        <w:t>_____</w:t>
      </w:r>
      <w:bookmarkStart w:id="2" w:name="_GoBack"/>
      <w:bookmarkEnd w:id="2"/>
      <w:r w:rsidR="008A7D0D" w:rsidRPr="00B26865">
        <w:rPr>
          <w:sz w:val="22"/>
          <w:szCs w:val="22"/>
          <w:highlight w:val="green"/>
          <w:lang w:val="uk-UA"/>
        </w:rPr>
        <w:t>__</w:t>
      </w:r>
      <w:r w:rsidR="00B26865">
        <w:rPr>
          <w:sz w:val="22"/>
          <w:szCs w:val="22"/>
          <w:highlight w:val="green"/>
          <w:lang w:val="uk-UA"/>
        </w:rPr>
        <w:t>(</w:t>
      </w:r>
      <w:r w:rsidR="00B26865">
        <w:rPr>
          <w:i/>
          <w:sz w:val="22"/>
          <w:szCs w:val="22"/>
          <w:highlight w:val="green"/>
          <w:lang w:val="uk-UA"/>
        </w:rPr>
        <w:t>заповнюється покупцем в процесі підписання договору</w:t>
      </w:r>
      <w:r w:rsidR="00B26865">
        <w:rPr>
          <w:sz w:val="22"/>
          <w:szCs w:val="22"/>
          <w:highlight w:val="green"/>
          <w:lang w:val="uk-UA"/>
        </w:rPr>
        <w:t>)</w:t>
      </w:r>
      <w:r w:rsidRPr="00B26865">
        <w:rPr>
          <w:sz w:val="22"/>
          <w:szCs w:val="22"/>
          <w:highlight w:val="green"/>
          <w:lang w:val="uk-UA"/>
        </w:rPr>
        <w:t>,</w:t>
      </w:r>
      <w:r w:rsidRPr="001148FF">
        <w:rPr>
          <w:sz w:val="22"/>
          <w:szCs w:val="22"/>
          <w:lang w:val="uk-UA"/>
        </w:rPr>
        <w:t xml:space="preserve"> але, в будь-якому випадку, до повного виконання сторонами прийнятих на себе зобов’язань за Договором та/або до моменту його припинення по іншим підставам. Закінчення строку дії Договору не звільняє Сторону від відповідальності за його порушення під час дії Договору.</w:t>
      </w:r>
    </w:p>
    <w:p w:rsidR="005A4073" w:rsidRPr="001148FF" w:rsidRDefault="005A4073" w:rsidP="001148FF">
      <w:pPr>
        <w:pStyle w:val="a3"/>
        <w:ind w:left="-851" w:right="424" w:firstLine="425"/>
        <w:rPr>
          <w:sz w:val="22"/>
          <w:szCs w:val="22"/>
          <w:lang w:val="uk-UA"/>
        </w:rPr>
      </w:pPr>
      <w:r w:rsidRPr="001148FF">
        <w:rPr>
          <w:sz w:val="22"/>
          <w:szCs w:val="22"/>
          <w:lang w:val="uk-UA"/>
        </w:rPr>
        <w:t xml:space="preserve">10.2. У випадку, якщо не пізніше, чим за 30(тридцять) календарних днів до спливу строку дії цього договору жодна зі Сторін не заявить про його припинення, то цей Договір вважається пролонгованим на кожний наступний календарний рік, на тих же умовах. </w:t>
      </w:r>
    </w:p>
    <w:p w:rsidR="005A4073" w:rsidRPr="001148FF" w:rsidRDefault="005A4073" w:rsidP="001148FF">
      <w:pPr>
        <w:pStyle w:val="a3"/>
        <w:ind w:left="-851" w:right="424" w:firstLine="425"/>
        <w:rPr>
          <w:sz w:val="22"/>
          <w:szCs w:val="22"/>
          <w:lang w:val="uk-UA"/>
        </w:rPr>
      </w:pPr>
      <w:r w:rsidRPr="001148FF">
        <w:rPr>
          <w:sz w:val="22"/>
          <w:szCs w:val="22"/>
          <w:lang w:val="uk-UA"/>
        </w:rPr>
        <w:t>10.3. Цей Договір може бути змінений, розірваний за угодою Сторін, що оформлюється додатковою угодою до цього Дог</w:t>
      </w:r>
      <w:r w:rsidRPr="001148FF">
        <w:rPr>
          <w:sz w:val="22"/>
          <w:szCs w:val="22"/>
          <w:lang w:val="uk-UA"/>
        </w:rPr>
        <w:t>о</w:t>
      </w:r>
      <w:r w:rsidRPr="001148FF">
        <w:rPr>
          <w:sz w:val="22"/>
          <w:szCs w:val="22"/>
          <w:lang w:val="uk-UA"/>
        </w:rPr>
        <w:t xml:space="preserve">вору. </w:t>
      </w:r>
    </w:p>
    <w:p w:rsidR="005A4073" w:rsidRPr="001148FF" w:rsidRDefault="005A4073" w:rsidP="001148FF">
      <w:pPr>
        <w:pStyle w:val="a3"/>
        <w:ind w:left="-851" w:right="424" w:firstLine="425"/>
        <w:rPr>
          <w:sz w:val="22"/>
          <w:szCs w:val="22"/>
          <w:lang w:val="uk-UA"/>
        </w:rPr>
      </w:pPr>
      <w:r w:rsidRPr="001148FF">
        <w:rPr>
          <w:sz w:val="22"/>
          <w:szCs w:val="22"/>
          <w:lang w:val="uk-UA"/>
        </w:rPr>
        <w:t>10.4. Дострокове розірвання цього Договору може мати місце:</w:t>
      </w:r>
    </w:p>
    <w:p w:rsidR="005A4073" w:rsidRPr="001148FF" w:rsidRDefault="005A4073" w:rsidP="001148FF">
      <w:pPr>
        <w:pStyle w:val="a3"/>
        <w:widowControl/>
        <w:numPr>
          <w:ilvl w:val="0"/>
          <w:numId w:val="7"/>
        </w:numPr>
        <w:autoSpaceDE/>
        <w:autoSpaceDN/>
        <w:ind w:left="-851" w:right="424" w:firstLine="425"/>
        <w:rPr>
          <w:sz w:val="22"/>
          <w:szCs w:val="22"/>
          <w:lang w:val="uk-UA"/>
        </w:rPr>
      </w:pPr>
      <w:r w:rsidRPr="001148FF">
        <w:rPr>
          <w:sz w:val="22"/>
          <w:szCs w:val="22"/>
          <w:lang w:val="uk-UA"/>
        </w:rPr>
        <w:t>за угодою Сторін;</w:t>
      </w:r>
    </w:p>
    <w:p w:rsidR="005A4073" w:rsidRPr="001148FF" w:rsidRDefault="005A4073" w:rsidP="001148FF">
      <w:pPr>
        <w:pStyle w:val="a3"/>
        <w:widowControl/>
        <w:numPr>
          <w:ilvl w:val="0"/>
          <w:numId w:val="7"/>
        </w:numPr>
        <w:autoSpaceDE/>
        <w:autoSpaceDN/>
        <w:ind w:left="-851" w:right="424" w:firstLine="425"/>
        <w:rPr>
          <w:sz w:val="22"/>
          <w:szCs w:val="22"/>
          <w:lang w:val="uk-UA"/>
        </w:rPr>
      </w:pPr>
      <w:r w:rsidRPr="001148FF">
        <w:rPr>
          <w:sz w:val="22"/>
          <w:szCs w:val="22"/>
          <w:lang w:val="uk-UA"/>
        </w:rPr>
        <w:t>на підставі істотних порушень умов цього Договору;</w:t>
      </w:r>
    </w:p>
    <w:p w:rsidR="005A4073" w:rsidRPr="001148FF" w:rsidRDefault="005A4073" w:rsidP="001148FF">
      <w:pPr>
        <w:pStyle w:val="a3"/>
        <w:widowControl/>
        <w:numPr>
          <w:ilvl w:val="0"/>
          <w:numId w:val="7"/>
        </w:numPr>
        <w:autoSpaceDE/>
        <w:autoSpaceDN/>
        <w:ind w:left="-851" w:right="424" w:firstLine="425"/>
        <w:rPr>
          <w:sz w:val="22"/>
          <w:szCs w:val="22"/>
          <w:lang w:val="uk-UA"/>
        </w:rPr>
      </w:pPr>
      <w:r w:rsidRPr="001148FF">
        <w:rPr>
          <w:sz w:val="22"/>
          <w:szCs w:val="22"/>
          <w:lang w:val="uk-UA"/>
        </w:rPr>
        <w:t>на підставах, передбачених законодавством України.</w:t>
      </w:r>
    </w:p>
    <w:p w:rsidR="005A4073" w:rsidRPr="001148FF" w:rsidRDefault="005A4073" w:rsidP="001148FF">
      <w:pPr>
        <w:pStyle w:val="a3"/>
        <w:ind w:left="-851" w:right="424" w:firstLine="425"/>
        <w:rPr>
          <w:sz w:val="22"/>
          <w:szCs w:val="22"/>
          <w:lang w:val="uk-UA"/>
        </w:rPr>
      </w:pPr>
      <w:r w:rsidRPr="001148FF">
        <w:rPr>
          <w:sz w:val="22"/>
          <w:szCs w:val="22"/>
          <w:lang w:val="uk-UA"/>
        </w:rPr>
        <w:t>10.5. Кожна із Сторін має право, за умови повного виконання своїх зобов’язань (що підтверджується актом звірки взаєморо</w:t>
      </w:r>
      <w:r w:rsidRPr="001148FF">
        <w:rPr>
          <w:sz w:val="22"/>
          <w:szCs w:val="22"/>
          <w:lang w:val="uk-UA"/>
        </w:rPr>
        <w:t>з</w:t>
      </w:r>
      <w:r w:rsidRPr="001148FF">
        <w:rPr>
          <w:sz w:val="22"/>
          <w:szCs w:val="22"/>
          <w:lang w:val="uk-UA"/>
        </w:rPr>
        <w:t>рахунків) в односторонньому порядку розірвати цей Договір, попередивши про це письмово іншу Сторону за 30 (тридцять) робочих днів до запланованого розірвання.</w:t>
      </w:r>
    </w:p>
    <w:p w:rsidR="005A4073" w:rsidRPr="001148FF" w:rsidRDefault="005A4073" w:rsidP="001148FF">
      <w:pPr>
        <w:pStyle w:val="a3"/>
        <w:ind w:left="-851" w:right="424" w:firstLine="425"/>
        <w:jc w:val="center"/>
        <w:rPr>
          <w:b/>
          <w:bCs/>
          <w:sz w:val="22"/>
          <w:szCs w:val="22"/>
          <w:lang w:val="uk-UA"/>
        </w:rPr>
      </w:pPr>
      <w:r w:rsidRPr="001148FF">
        <w:rPr>
          <w:b/>
          <w:bCs/>
          <w:sz w:val="22"/>
          <w:szCs w:val="22"/>
          <w:lang w:val="uk-UA"/>
        </w:rPr>
        <w:t>11. ІНШІ УМОВИ</w:t>
      </w:r>
    </w:p>
    <w:p w:rsidR="005A4073" w:rsidRPr="001148FF" w:rsidRDefault="005A4073" w:rsidP="001148FF">
      <w:pPr>
        <w:pStyle w:val="a3"/>
        <w:ind w:left="-851" w:right="424" w:firstLine="425"/>
        <w:rPr>
          <w:sz w:val="22"/>
          <w:szCs w:val="22"/>
          <w:lang w:val="uk-UA"/>
        </w:rPr>
      </w:pPr>
      <w:r w:rsidRPr="001148FF">
        <w:rPr>
          <w:sz w:val="22"/>
          <w:szCs w:val="22"/>
          <w:lang w:val="uk-UA"/>
        </w:rPr>
        <w:t>11.1. У зв’язку із необхідністю оперативного аналізу пропозицій Покупець визначає Постачальника  Товару переважно за допомогою ЕСЗ (hlibodar.aps-tender.com/ wog.aps-tender.com/</w:t>
      </w:r>
      <w:r w:rsidRPr="001148FF">
        <w:rPr>
          <w:rStyle w:val="object"/>
          <w:rFonts w:eastAsia="Lucida Sans Unicode"/>
          <w:sz w:val="22"/>
          <w:szCs w:val="22"/>
          <w:lang w:val="uk-UA"/>
        </w:rPr>
        <w:t xml:space="preserve"> </w:t>
      </w:r>
      <w:r w:rsidRPr="001148FF">
        <w:rPr>
          <w:sz w:val="22"/>
          <w:szCs w:val="22"/>
          <w:lang w:val="uk-UA"/>
        </w:rPr>
        <w:t>zakupivli.aps-tender.co</w:t>
      </w:r>
      <w:r w:rsidRPr="001148FF">
        <w:rPr>
          <w:sz w:val="22"/>
          <w:szCs w:val="22"/>
          <w:lang w:val="en-US"/>
        </w:rPr>
        <w:t>m</w:t>
      </w:r>
      <w:r w:rsidRPr="001148FF">
        <w:rPr>
          <w:sz w:val="22"/>
          <w:szCs w:val="22"/>
          <w:lang w:val="uk-UA"/>
        </w:rPr>
        <w:t xml:space="preserve"> та/або ін.). Комерційні пропозиції, представл</w:t>
      </w:r>
      <w:r w:rsidRPr="001148FF">
        <w:rPr>
          <w:sz w:val="22"/>
          <w:szCs w:val="22"/>
          <w:lang w:val="uk-UA"/>
        </w:rPr>
        <w:t>е</w:t>
      </w:r>
      <w:r w:rsidRPr="001148FF">
        <w:rPr>
          <w:sz w:val="22"/>
          <w:szCs w:val="22"/>
          <w:lang w:val="uk-UA"/>
        </w:rPr>
        <w:t>ні поза  ЕСЗ розглядаються після розгляду пропозицій, заявлених через вказану систему.</w:t>
      </w:r>
    </w:p>
    <w:p w:rsidR="005A4073" w:rsidRPr="001148FF" w:rsidRDefault="005A4073" w:rsidP="001148FF">
      <w:pPr>
        <w:pStyle w:val="a3"/>
        <w:ind w:left="-851" w:right="424" w:firstLine="425"/>
        <w:rPr>
          <w:sz w:val="22"/>
          <w:szCs w:val="22"/>
          <w:lang w:val="uk-UA"/>
        </w:rPr>
      </w:pPr>
      <w:r w:rsidRPr="001148FF">
        <w:rPr>
          <w:sz w:val="22"/>
          <w:szCs w:val="22"/>
          <w:lang w:val="uk-UA"/>
        </w:rPr>
        <w:t>У випадку, якщо участь в процедурі ЕСЗ є оплатною для П</w:t>
      </w:r>
      <w:r w:rsidRPr="001148FF">
        <w:rPr>
          <w:sz w:val="22"/>
          <w:szCs w:val="22"/>
          <w:lang w:val="uk-UA"/>
        </w:rPr>
        <w:t>о</w:t>
      </w:r>
      <w:r w:rsidRPr="001148FF">
        <w:rPr>
          <w:sz w:val="22"/>
          <w:szCs w:val="22"/>
          <w:lang w:val="uk-UA"/>
        </w:rPr>
        <w:t>стачальника, Покупець не здійснює компенсацію витрат Постачальника на участь в процедурі.</w:t>
      </w:r>
    </w:p>
    <w:p w:rsidR="005A4073" w:rsidRPr="001148FF" w:rsidRDefault="005A4073" w:rsidP="001148FF">
      <w:pPr>
        <w:pStyle w:val="a3"/>
        <w:ind w:left="-851" w:right="424" w:firstLine="425"/>
        <w:rPr>
          <w:sz w:val="22"/>
          <w:szCs w:val="22"/>
          <w:lang w:val="uk-UA"/>
        </w:rPr>
      </w:pPr>
      <w:r w:rsidRPr="001148FF">
        <w:rPr>
          <w:sz w:val="22"/>
          <w:szCs w:val="22"/>
          <w:lang w:val="uk-UA"/>
        </w:rPr>
        <w:t>Постачальник зобов’язується не міняти ціни (в сторону збільшення) та інші умови, заявлені в процедурі ЕСЗ та встановлені в Специфікації, підписаної Сторонами. У випадку в</w:t>
      </w:r>
      <w:r w:rsidRPr="001148FF">
        <w:rPr>
          <w:sz w:val="22"/>
          <w:szCs w:val="22"/>
          <w:lang w:val="uk-UA"/>
        </w:rPr>
        <w:t>і</w:t>
      </w:r>
      <w:r w:rsidRPr="001148FF">
        <w:rPr>
          <w:sz w:val="22"/>
          <w:szCs w:val="22"/>
          <w:lang w:val="uk-UA"/>
        </w:rPr>
        <w:t>дмінності цін в накладних від цін, встановлених в Специфікації/Замовленні/ЕСЗ Покупець має право не приймати такий Товар, а Постачал</w:t>
      </w:r>
      <w:r w:rsidRPr="001148FF">
        <w:rPr>
          <w:sz w:val="22"/>
          <w:szCs w:val="22"/>
          <w:lang w:val="uk-UA"/>
        </w:rPr>
        <w:t>ь</w:t>
      </w:r>
      <w:r w:rsidRPr="001148FF">
        <w:rPr>
          <w:sz w:val="22"/>
          <w:szCs w:val="22"/>
          <w:lang w:val="uk-UA"/>
        </w:rPr>
        <w:t>ник вважається таким, що не виконав зобов’язання з поставки, що тягне за собою відповідальність відповідно п.6.4. цього Договору.</w:t>
      </w:r>
    </w:p>
    <w:p w:rsidR="005A4073" w:rsidRPr="001148FF" w:rsidRDefault="005A4073" w:rsidP="001148FF">
      <w:pPr>
        <w:pStyle w:val="a3"/>
        <w:ind w:left="-851" w:right="424" w:firstLine="425"/>
        <w:rPr>
          <w:sz w:val="22"/>
          <w:szCs w:val="22"/>
          <w:lang w:val="uk-UA"/>
        </w:rPr>
      </w:pPr>
      <w:r w:rsidRPr="001148FF">
        <w:rPr>
          <w:sz w:val="22"/>
          <w:szCs w:val="22"/>
          <w:lang w:val="uk-UA"/>
        </w:rPr>
        <w:t>Факт участі в процедурі ЕСЗ та факт визначення ціни уча</w:t>
      </w:r>
      <w:r w:rsidRPr="001148FF">
        <w:rPr>
          <w:sz w:val="22"/>
          <w:szCs w:val="22"/>
          <w:lang w:val="uk-UA"/>
        </w:rPr>
        <w:t>с</w:t>
      </w:r>
      <w:r w:rsidRPr="001148FF">
        <w:rPr>
          <w:sz w:val="22"/>
          <w:szCs w:val="22"/>
          <w:lang w:val="uk-UA"/>
        </w:rPr>
        <w:t xml:space="preserve">ника як найменшої не є акцептом його </w:t>
      </w:r>
      <w:r w:rsidRPr="001148FF">
        <w:rPr>
          <w:sz w:val="22"/>
          <w:szCs w:val="22"/>
          <w:lang w:val="uk-UA"/>
        </w:rPr>
        <w:lastRenderedPageBreak/>
        <w:t>пропозиції и не є гарантією укладення договору. Поставка здійсн</w:t>
      </w:r>
      <w:r w:rsidRPr="001148FF">
        <w:rPr>
          <w:sz w:val="22"/>
          <w:szCs w:val="22"/>
          <w:lang w:val="uk-UA"/>
        </w:rPr>
        <w:t>ю</w:t>
      </w:r>
      <w:r w:rsidRPr="001148FF">
        <w:rPr>
          <w:sz w:val="22"/>
          <w:szCs w:val="22"/>
          <w:lang w:val="uk-UA"/>
        </w:rPr>
        <w:t>ється на підставі договору, підписаного сторонами.</w:t>
      </w:r>
    </w:p>
    <w:p w:rsidR="005A4073" w:rsidRPr="001148FF" w:rsidRDefault="005A4073" w:rsidP="001148FF">
      <w:pPr>
        <w:pStyle w:val="a3"/>
        <w:ind w:left="-851" w:right="424" w:firstLine="425"/>
        <w:rPr>
          <w:sz w:val="22"/>
          <w:szCs w:val="22"/>
          <w:lang w:val="uk-UA"/>
        </w:rPr>
      </w:pPr>
      <w:r w:rsidRPr="001148FF">
        <w:rPr>
          <w:sz w:val="22"/>
          <w:szCs w:val="22"/>
          <w:lang w:val="uk-UA"/>
        </w:rPr>
        <w:t>Ціни, заявлені учасником закупок в процедурі ЕСЗ, викори</w:t>
      </w:r>
      <w:r w:rsidRPr="001148FF">
        <w:rPr>
          <w:sz w:val="22"/>
          <w:szCs w:val="22"/>
          <w:lang w:val="uk-UA"/>
        </w:rPr>
        <w:t>с</w:t>
      </w:r>
      <w:r w:rsidRPr="001148FF">
        <w:rPr>
          <w:sz w:val="22"/>
          <w:szCs w:val="22"/>
          <w:lang w:val="uk-UA"/>
        </w:rPr>
        <w:t>товуються для аналізу цінових пропозицій інших постачальників. При зниженні цін на Товар, виходячи з даних системи ЕСЗ. Покупець має право за 2 робочих дні до фактичного в</w:t>
      </w:r>
      <w:r w:rsidRPr="001148FF">
        <w:rPr>
          <w:sz w:val="22"/>
          <w:szCs w:val="22"/>
          <w:lang w:val="uk-UA"/>
        </w:rPr>
        <w:t>і</w:t>
      </w:r>
      <w:r w:rsidRPr="001148FF">
        <w:rPr>
          <w:sz w:val="22"/>
          <w:szCs w:val="22"/>
          <w:lang w:val="uk-UA"/>
        </w:rPr>
        <w:t xml:space="preserve">двантаження Товару зі складу Постачальника повідомити Постачальника про припинення дії Специфікації в зв’язку з об’явою нової процедури ЕСЗ  та припинити </w:t>
      </w:r>
      <w:proofErr w:type="spellStart"/>
      <w:r w:rsidRPr="001148FF">
        <w:rPr>
          <w:sz w:val="22"/>
          <w:szCs w:val="22"/>
          <w:lang w:val="uk-UA"/>
        </w:rPr>
        <w:t>розмішення</w:t>
      </w:r>
      <w:proofErr w:type="spellEnd"/>
      <w:r w:rsidRPr="001148FF">
        <w:rPr>
          <w:sz w:val="22"/>
          <w:szCs w:val="22"/>
          <w:lang w:val="uk-UA"/>
        </w:rPr>
        <w:t xml:space="preserve"> Замовлень за Договором. В такому випадку поставка за розірваною Специфікацією припиняється. Кількість Товару, що підлягає пост</w:t>
      </w:r>
      <w:r w:rsidRPr="001148FF">
        <w:rPr>
          <w:sz w:val="22"/>
          <w:szCs w:val="22"/>
          <w:lang w:val="uk-UA"/>
        </w:rPr>
        <w:t>а</w:t>
      </w:r>
      <w:r w:rsidRPr="001148FF">
        <w:rPr>
          <w:sz w:val="22"/>
          <w:szCs w:val="22"/>
          <w:lang w:val="uk-UA"/>
        </w:rPr>
        <w:t>вці по Специфікації встановлюється на рівні фактично поставленого Покупцю по такій Специфікації Товару.</w:t>
      </w:r>
    </w:p>
    <w:p w:rsidR="005A4073" w:rsidRPr="001148FF" w:rsidRDefault="005A4073" w:rsidP="001148FF">
      <w:pPr>
        <w:pStyle w:val="a3"/>
        <w:ind w:left="-851" w:right="424" w:firstLine="425"/>
        <w:rPr>
          <w:sz w:val="22"/>
          <w:szCs w:val="22"/>
          <w:lang w:val="uk-UA"/>
        </w:rPr>
      </w:pPr>
      <w:r w:rsidRPr="001148FF">
        <w:rPr>
          <w:sz w:val="22"/>
          <w:szCs w:val="22"/>
          <w:lang w:val="uk-UA"/>
        </w:rPr>
        <w:t>11.2. Сторони дійшли згоди, що будь-яка партія Товару, передана Постачальником Покупцю в період дії цього Договору, вважається переданою в рамках цього Договору (навіть якщо на супровідних документах на партію Товару відсутнє пос</w:t>
      </w:r>
      <w:r w:rsidRPr="001148FF">
        <w:rPr>
          <w:sz w:val="22"/>
          <w:szCs w:val="22"/>
          <w:lang w:val="uk-UA"/>
        </w:rPr>
        <w:t>и</w:t>
      </w:r>
      <w:r w:rsidRPr="001148FF">
        <w:rPr>
          <w:sz w:val="22"/>
          <w:szCs w:val="22"/>
          <w:lang w:val="uk-UA"/>
        </w:rPr>
        <w:t xml:space="preserve">лання на Договір). </w:t>
      </w:r>
    </w:p>
    <w:p w:rsidR="005A4073" w:rsidRPr="001148FF" w:rsidRDefault="005A4073" w:rsidP="001148FF">
      <w:pPr>
        <w:pStyle w:val="a3"/>
        <w:ind w:left="-851" w:right="424" w:firstLine="425"/>
        <w:rPr>
          <w:sz w:val="22"/>
          <w:szCs w:val="22"/>
          <w:lang w:val="uk-UA"/>
        </w:rPr>
      </w:pPr>
      <w:r w:rsidRPr="001148FF">
        <w:rPr>
          <w:sz w:val="22"/>
          <w:szCs w:val="22"/>
          <w:lang w:val="uk-UA"/>
        </w:rPr>
        <w:t>11.3. При укладенні цього Договору Постачальник зобов’язаний надати Покупцю належним чином завірені копії наступних документів: а) виписку (витяг) з Єдиного реєстру юридичних осіб та фізичних осіб-підприємців; б) копію свідоцтва про р</w:t>
      </w:r>
      <w:r w:rsidRPr="001148FF">
        <w:rPr>
          <w:sz w:val="22"/>
          <w:szCs w:val="22"/>
          <w:lang w:val="uk-UA"/>
        </w:rPr>
        <w:t>е</w:t>
      </w:r>
      <w:r w:rsidRPr="001148FF">
        <w:rPr>
          <w:sz w:val="22"/>
          <w:szCs w:val="22"/>
          <w:lang w:val="uk-UA"/>
        </w:rPr>
        <w:t>єстрацію  платника податку, або копію свідоцтва про право сплати єдиного податку; в) довідку про включення до Єдиного реєстру підприємств й організацій України (управління статистики); г) документи, що підтверджують повноваження особи на укладення договору (наказ, протокол про призначення, статут); д) копію ліцензії, у випадку здійснення господарської ді</w:t>
      </w:r>
      <w:r w:rsidRPr="001148FF">
        <w:rPr>
          <w:sz w:val="22"/>
          <w:szCs w:val="22"/>
          <w:lang w:val="uk-UA"/>
        </w:rPr>
        <w:t>я</w:t>
      </w:r>
      <w:r w:rsidRPr="001148FF">
        <w:rPr>
          <w:sz w:val="22"/>
          <w:szCs w:val="22"/>
          <w:lang w:val="uk-UA"/>
        </w:rPr>
        <w:t xml:space="preserve">льності, що підлягає ліцензуванню у відповідності з вимогами діючого законодавства України; е) фізичній особі-підприємцю – копію паспорту (розбірливу). </w:t>
      </w:r>
    </w:p>
    <w:p w:rsidR="005A4073" w:rsidRPr="001148FF" w:rsidRDefault="005A4073" w:rsidP="001148FF">
      <w:pPr>
        <w:pStyle w:val="a3"/>
        <w:ind w:left="-851" w:right="424" w:firstLine="425"/>
        <w:rPr>
          <w:sz w:val="22"/>
          <w:szCs w:val="22"/>
          <w:lang w:val="uk-UA"/>
        </w:rPr>
      </w:pPr>
      <w:r w:rsidRPr="001148FF">
        <w:rPr>
          <w:sz w:val="22"/>
          <w:szCs w:val="22"/>
          <w:lang w:val="uk-UA"/>
        </w:rPr>
        <w:t>11.4. Постачальник є платником податку на прибуток на загальних підставах.</w:t>
      </w:r>
    </w:p>
    <w:p w:rsidR="005A4073" w:rsidRPr="001148FF" w:rsidRDefault="005A4073" w:rsidP="001148FF">
      <w:pPr>
        <w:pStyle w:val="a3"/>
        <w:ind w:left="-851" w:right="424" w:firstLine="425"/>
        <w:rPr>
          <w:sz w:val="22"/>
          <w:szCs w:val="22"/>
          <w:lang w:val="uk-UA"/>
        </w:rPr>
      </w:pPr>
      <w:r w:rsidRPr="001148FF">
        <w:rPr>
          <w:sz w:val="22"/>
          <w:szCs w:val="22"/>
          <w:lang w:val="uk-UA"/>
        </w:rPr>
        <w:t>11.5. Якщо Постачальник є фізичною особою, фактом підписання цього Договору, він надає свою згоду на обробку своїх п</w:t>
      </w:r>
      <w:r w:rsidRPr="001148FF">
        <w:rPr>
          <w:sz w:val="22"/>
          <w:szCs w:val="22"/>
          <w:lang w:val="uk-UA"/>
        </w:rPr>
        <w:t>е</w:t>
      </w:r>
      <w:r w:rsidRPr="001148FF">
        <w:rPr>
          <w:sz w:val="22"/>
          <w:szCs w:val="22"/>
          <w:lang w:val="uk-UA"/>
        </w:rPr>
        <w:t>рсональних даних, а саме: ПІБ, паспортні дані, місцезнаходження, реєстраційний номер облікової картки платника податків, номеру свідоцтва про реєстрацію ПДВ, банківських реквізитів, номерів телефонів та інших відомостей, які передаються з метою реалізації господарських відносин за цим Договором и не заперечує проти використання своїх персональних даних у  всіх документах, що стосуються виконання цього Договору, з метою виконання вимог діючого законодавства, в том числі про бухгалтерський та податковий облік, а також передачі відомостей третім особам, якщо таке право їм надано законом. При цьому Постачальник  підтверджує, що він ознайомлений зі своїми правами, відповідно ст. 8 ЗУ «Про захист персонал</w:t>
      </w:r>
      <w:r w:rsidRPr="001148FF">
        <w:rPr>
          <w:sz w:val="22"/>
          <w:szCs w:val="22"/>
          <w:lang w:val="uk-UA"/>
        </w:rPr>
        <w:t>ь</w:t>
      </w:r>
      <w:r w:rsidRPr="001148FF">
        <w:rPr>
          <w:sz w:val="22"/>
          <w:szCs w:val="22"/>
          <w:lang w:val="uk-UA"/>
        </w:rPr>
        <w:t xml:space="preserve">них даних». </w:t>
      </w:r>
    </w:p>
    <w:p w:rsidR="005A4073" w:rsidRPr="001148FF" w:rsidRDefault="005A4073" w:rsidP="001148FF">
      <w:pPr>
        <w:pStyle w:val="a3"/>
        <w:ind w:left="-851" w:right="424" w:firstLine="425"/>
        <w:rPr>
          <w:sz w:val="22"/>
          <w:szCs w:val="22"/>
          <w:lang w:val="uk-UA"/>
        </w:rPr>
      </w:pPr>
      <w:r w:rsidRPr="001148FF">
        <w:rPr>
          <w:sz w:val="22"/>
          <w:szCs w:val="22"/>
          <w:lang w:val="uk-UA"/>
        </w:rPr>
        <w:t>11.6. У випадку зміни реквізитів Сторона зобов’язана повідомити іншій нові реквізити в триденний строк. В противному в</w:t>
      </w:r>
      <w:r w:rsidRPr="001148FF">
        <w:rPr>
          <w:sz w:val="22"/>
          <w:szCs w:val="22"/>
          <w:lang w:val="uk-UA"/>
        </w:rPr>
        <w:t>и</w:t>
      </w:r>
      <w:r w:rsidRPr="001148FF">
        <w:rPr>
          <w:sz w:val="22"/>
          <w:szCs w:val="22"/>
          <w:lang w:val="uk-UA"/>
        </w:rPr>
        <w:t>падку Сторона несе всі негативні ризики, пов’язані з таким неповідомленням.</w:t>
      </w:r>
    </w:p>
    <w:p w:rsidR="005A4073" w:rsidRPr="001148FF" w:rsidRDefault="005A4073" w:rsidP="001148FF">
      <w:pPr>
        <w:pStyle w:val="a3"/>
        <w:ind w:left="-851" w:right="424" w:firstLine="425"/>
        <w:rPr>
          <w:sz w:val="22"/>
          <w:szCs w:val="22"/>
          <w:lang w:val="uk-UA"/>
        </w:rPr>
      </w:pPr>
      <w:r w:rsidRPr="001148FF">
        <w:rPr>
          <w:sz w:val="22"/>
          <w:szCs w:val="22"/>
          <w:lang w:val="uk-UA"/>
        </w:rPr>
        <w:t>11.7. У випадку, якщо органами державної податкової служби та/або рішенням суду, що набрало чинності буде зменшено податковий кредит Покупця з ПДВ за податковими накладними Постачальника, зменшено валові витрати Покупця на ва</w:t>
      </w:r>
      <w:r w:rsidRPr="001148FF">
        <w:rPr>
          <w:sz w:val="22"/>
          <w:szCs w:val="22"/>
          <w:lang w:val="uk-UA"/>
        </w:rPr>
        <w:t>р</w:t>
      </w:r>
      <w:r w:rsidRPr="001148FF">
        <w:rPr>
          <w:sz w:val="22"/>
          <w:szCs w:val="22"/>
          <w:lang w:val="uk-UA"/>
        </w:rPr>
        <w:t>тість товарів, придбаних  у Постачальника, донараховані Покупцю податки, збори, обов’язкові платежі, нараховані Покупцю штрафні санкції за порушення податкового законодавства Постачальником або судом буде прийнято рішення про стягнення в дохід держави отриманого за угодою, за участю Постачальника, визнаною недійсною, Постачальник зобов’язується протягом 7 (семи) календарних днів з дати отримання Постачальником відповідної вимоги, з наданням витягу з акту перевірки, в частині Постачальника, розрахунку вимог та податкового повідомлення-рішення, Постачальнику, сплатити Покупцю гр</w:t>
      </w:r>
      <w:r w:rsidRPr="001148FF">
        <w:rPr>
          <w:sz w:val="22"/>
          <w:szCs w:val="22"/>
          <w:lang w:val="uk-UA"/>
        </w:rPr>
        <w:t>о</w:t>
      </w:r>
      <w:r w:rsidRPr="001148FF">
        <w:rPr>
          <w:sz w:val="22"/>
          <w:szCs w:val="22"/>
          <w:lang w:val="uk-UA"/>
        </w:rPr>
        <w:t>шові кошти в розмірі рівному сумі, на яку Покупцю зменшено податковий кредит з ПДВ, зменшені валові витрати, донар</w:t>
      </w:r>
      <w:r w:rsidRPr="001148FF">
        <w:rPr>
          <w:sz w:val="22"/>
          <w:szCs w:val="22"/>
          <w:lang w:val="uk-UA"/>
        </w:rPr>
        <w:t>а</w:t>
      </w:r>
      <w:r w:rsidRPr="001148FF">
        <w:rPr>
          <w:sz w:val="22"/>
          <w:szCs w:val="22"/>
          <w:lang w:val="uk-UA"/>
        </w:rPr>
        <w:t>ховані податки, збори, обов’язкові  платежі, нараховані штрафні санкції, стягнуто в дохід держави отримане за угодою, що визнана недійсною, надалі по тексту - сума виплати.</w:t>
      </w:r>
    </w:p>
    <w:p w:rsidR="005A4073" w:rsidRPr="001148FF" w:rsidRDefault="005A4073" w:rsidP="001148FF">
      <w:pPr>
        <w:pStyle w:val="a3"/>
        <w:ind w:left="-851" w:right="424" w:firstLine="425"/>
        <w:rPr>
          <w:sz w:val="22"/>
          <w:szCs w:val="22"/>
          <w:lang w:val="uk-UA"/>
        </w:rPr>
      </w:pPr>
      <w:r w:rsidRPr="001148FF">
        <w:rPr>
          <w:sz w:val="22"/>
          <w:szCs w:val="22"/>
          <w:lang w:val="uk-UA"/>
        </w:rPr>
        <w:t xml:space="preserve">         У випадку наявності заборгованості Покупця перед Постачальником, Покупець має право зменшити суму сплати за п</w:t>
      </w:r>
      <w:r w:rsidRPr="001148FF">
        <w:rPr>
          <w:sz w:val="22"/>
          <w:szCs w:val="22"/>
          <w:lang w:val="uk-UA"/>
        </w:rPr>
        <w:t>о</w:t>
      </w:r>
      <w:r w:rsidRPr="001148FF">
        <w:rPr>
          <w:sz w:val="22"/>
          <w:szCs w:val="22"/>
          <w:lang w:val="uk-UA"/>
        </w:rPr>
        <w:t xml:space="preserve">ставлені товари, на суму виплати, шляхом проведення заліку зустрічних однорідних вимог між сторонами. </w:t>
      </w:r>
      <w:r w:rsidRPr="001148FF">
        <w:rPr>
          <w:sz w:val="22"/>
          <w:szCs w:val="22"/>
        </w:rPr>
        <w:t xml:space="preserve"> </w:t>
      </w:r>
      <w:r w:rsidRPr="001148FF">
        <w:rPr>
          <w:sz w:val="22"/>
          <w:szCs w:val="22"/>
          <w:lang w:val="uk-UA"/>
        </w:rPr>
        <w:t xml:space="preserve"> </w:t>
      </w:r>
    </w:p>
    <w:p w:rsidR="005A4073" w:rsidRPr="001148FF" w:rsidRDefault="005A4073" w:rsidP="001148FF">
      <w:pPr>
        <w:ind w:left="-851" w:right="424" w:firstLine="425"/>
        <w:jc w:val="both"/>
        <w:rPr>
          <w:sz w:val="22"/>
          <w:szCs w:val="22"/>
          <w:lang w:val="uk-UA"/>
        </w:rPr>
      </w:pPr>
      <w:r w:rsidRPr="001148FF">
        <w:rPr>
          <w:sz w:val="22"/>
          <w:szCs w:val="22"/>
        </w:rPr>
        <w:t xml:space="preserve">         </w:t>
      </w:r>
      <w:r w:rsidRPr="001148FF">
        <w:rPr>
          <w:sz w:val="22"/>
          <w:szCs w:val="22"/>
          <w:lang w:val="uk-UA"/>
        </w:rPr>
        <w:t>У випадку невиконання Постачальником своїх зобов’язань, вказаних в цьому пункті Договору, Покупець має право на  стягнення суми виплати в судовому порядку.</w:t>
      </w:r>
    </w:p>
    <w:p w:rsidR="005A4073" w:rsidRPr="001148FF" w:rsidRDefault="005A4073" w:rsidP="001148FF">
      <w:pPr>
        <w:ind w:left="-851" w:right="424" w:firstLine="425"/>
        <w:jc w:val="both"/>
        <w:rPr>
          <w:sz w:val="22"/>
          <w:szCs w:val="22"/>
          <w:lang w:val="uk-UA"/>
        </w:rPr>
      </w:pPr>
      <w:r w:rsidRPr="001148FF">
        <w:rPr>
          <w:sz w:val="22"/>
          <w:szCs w:val="22"/>
          <w:lang w:val="uk-UA"/>
        </w:rPr>
        <w:t xml:space="preserve">         У випадку відміни та/або визнання незаконним документу, що послужив підставою для виникнення зобов’язань з  в</w:t>
      </w:r>
      <w:r w:rsidRPr="001148FF">
        <w:rPr>
          <w:sz w:val="22"/>
          <w:szCs w:val="22"/>
          <w:lang w:val="uk-UA"/>
        </w:rPr>
        <w:t>и</w:t>
      </w:r>
      <w:r w:rsidRPr="001148FF">
        <w:rPr>
          <w:sz w:val="22"/>
          <w:szCs w:val="22"/>
          <w:lang w:val="uk-UA"/>
        </w:rPr>
        <w:t>плати, Покупець зобов’язаний повернути Постачальнику отримані від нього суми виплат у відповідному розмірі (</w:t>
      </w:r>
      <w:proofErr w:type="spellStart"/>
      <w:r w:rsidRPr="001148FF">
        <w:rPr>
          <w:sz w:val="22"/>
          <w:szCs w:val="22"/>
          <w:lang w:val="uk-UA"/>
        </w:rPr>
        <w:t>пропорці</w:t>
      </w:r>
      <w:r w:rsidRPr="001148FF">
        <w:rPr>
          <w:sz w:val="22"/>
          <w:szCs w:val="22"/>
          <w:lang w:val="uk-UA"/>
        </w:rPr>
        <w:t>й</w:t>
      </w:r>
      <w:r w:rsidRPr="001148FF">
        <w:rPr>
          <w:sz w:val="22"/>
          <w:szCs w:val="22"/>
          <w:lang w:val="uk-UA"/>
        </w:rPr>
        <w:t>но</w:t>
      </w:r>
      <w:proofErr w:type="spellEnd"/>
      <w:r w:rsidRPr="001148FF">
        <w:rPr>
          <w:sz w:val="22"/>
          <w:szCs w:val="22"/>
          <w:lang w:val="uk-UA"/>
        </w:rPr>
        <w:t>, в залежності від того, в який частині акт/дія/рішення визнані незаконними, відмінені, змінені). При цьому, якщо з Поку</w:t>
      </w:r>
      <w:r w:rsidRPr="001148FF">
        <w:rPr>
          <w:sz w:val="22"/>
          <w:szCs w:val="22"/>
          <w:lang w:val="uk-UA"/>
        </w:rPr>
        <w:t>п</w:t>
      </w:r>
      <w:r w:rsidRPr="001148FF">
        <w:rPr>
          <w:sz w:val="22"/>
          <w:szCs w:val="22"/>
          <w:lang w:val="uk-UA"/>
        </w:rPr>
        <w:t xml:space="preserve">ця фактично були стягнуті в бюджет суми донарахованих податків, зборів, штрафних санкцій, вартості отриманого за </w:t>
      </w:r>
      <w:r w:rsidRPr="001148FF">
        <w:rPr>
          <w:sz w:val="22"/>
          <w:szCs w:val="22"/>
          <w:lang w:val="uk-UA"/>
        </w:rPr>
        <w:lastRenderedPageBreak/>
        <w:t>уг</w:t>
      </w:r>
      <w:r w:rsidRPr="001148FF">
        <w:rPr>
          <w:sz w:val="22"/>
          <w:szCs w:val="22"/>
          <w:lang w:val="uk-UA"/>
        </w:rPr>
        <w:t>о</w:t>
      </w:r>
      <w:r w:rsidRPr="001148FF">
        <w:rPr>
          <w:sz w:val="22"/>
          <w:szCs w:val="22"/>
          <w:lang w:val="uk-UA"/>
        </w:rPr>
        <w:t>дою, то повернення Постачальнику грошових коштів здійснюється тільки після їх фактичного отримання Покупцем з б</w:t>
      </w:r>
      <w:r w:rsidRPr="001148FF">
        <w:rPr>
          <w:sz w:val="22"/>
          <w:szCs w:val="22"/>
          <w:lang w:val="uk-UA"/>
        </w:rPr>
        <w:t>ю</w:t>
      </w:r>
      <w:r w:rsidRPr="001148FF">
        <w:rPr>
          <w:sz w:val="22"/>
          <w:szCs w:val="22"/>
          <w:lang w:val="uk-UA"/>
        </w:rPr>
        <w:t>джету і тільки в розмірі суми, повернутої з бюджету.</w:t>
      </w:r>
    </w:p>
    <w:p w:rsidR="005A4073" w:rsidRPr="001148FF" w:rsidRDefault="005A4073" w:rsidP="001148FF">
      <w:pPr>
        <w:pStyle w:val="a3"/>
        <w:ind w:left="-851" w:right="424" w:firstLine="425"/>
        <w:rPr>
          <w:color w:val="FF0000"/>
          <w:sz w:val="22"/>
          <w:szCs w:val="22"/>
          <w:lang w:val="uk-UA"/>
        </w:rPr>
      </w:pPr>
      <w:r w:rsidRPr="001148FF">
        <w:rPr>
          <w:sz w:val="22"/>
          <w:szCs w:val="22"/>
          <w:lang w:val="uk-UA"/>
        </w:rPr>
        <w:t xml:space="preserve">По кожній дії має бути оформлена претензія відповідно до чинного законодавства. </w:t>
      </w:r>
      <w:r w:rsidRPr="001148FF">
        <w:rPr>
          <w:color w:val="FF0000"/>
          <w:sz w:val="22"/>
          <w:szCs w:val="22"/>
          <w:lang w:val="uk-UA"/>
        </w:rPr>
        <w:t xml:space="preserve"> </w:t>
      </w:r>
    </w:p>
    <w:p w:rsidR="005A4073" w:rsidRPr="001148FF" w:rsidRDefault="005A4073" w:rsidP="001148FF">
      <w:pPr>
        <w:pStyle w:val="a3"/>
        <w:ind w:left="-851" w:right="424" w:firstLine="425"/>
        <w:rPr>
          <w:sz w:val="22"/>
          <w:szCs w:val="22"/>
          <w:lang w:val="uk-UA"/>
        </w:rPr>
      </w:pPr>
      <w:r w:rsidRPr="001148FF">
        <w:rPr>
          <w:sz w:val="22"/>
          <w:szCs w:val="22"/>
          <w:lang w:val="uk-UA"/>
        </w:rPr>
        <w:t xml:space="preserve">          При отриманні зазначених цьому пункті документів податкових органів Покупець, вживаючи заходів для їх оскарже</w:t>
      </w:r>
      <w:r w:rsidRPr="001148FF">
        <w:rPr>
          <w:sz w:val="22"/>
          <w:szCs w:val="22"/>
          <w:lang w:val="uk-UA"/>
        </w:rPr>
        <w:t>н</w:t>
      </w:r>
      <w:r w:rsidRPr="001148FF">
        <w:rPr>
          <w:sz w:val="22"/>
          <w:szCs w:val="22"/>
          <w:lang w:val="uk-UA"/>
        </w:rPr>
        <w:t>ня, має право притягнути Постачальника в якості третьої особи в судовому процесі.</w:t>
      </w:r>
    </w:p>
    <w:p w:rsidR="005A4073" w:rsidRPr="001148FF" w:rsidRDefault="005A4073" w:rsidP="001148FF">
      <w:pPr>
        <w:pStyle w:val="a3"/>
        <w:ind w:left="-851" w:right="424" w:firstLine="425"/>
        <w:rPr>
          <w:sz w:val="22"/>
          <w:szCs w:val="22"/>
          <w:lang w:val="uk-UA"/>
        </w:rPr>
      </w:pPr>
      <w:r w:rsidRPr="001148FF">
        <w:rPr>
          <w:sz w:val="22"/>
          <w:szCs w:val="22"/>
          <w:lang w:val="uk-UA"/>
        </w:rPr>
        <w:t xml:space="preserve">11.8. Постачальник у день виникнення податкових зобов'язань складає податкову накладну та/або розрахунок коригування податкової накладної у форматі XML, відповідно до законодавства України. </w:t>
      </w:r>
    </w:p>
    <w:p w:rsidR="005A4073" w:rsidRPr="001148FF" w:rsidRDefault="005A4073" w:rsidP="001148FF">
      <w:pPr>
        <w:pStyle w:val="a3"/>
        <w:ind w:left="-851" w:right="424" w:firstLine="425"/>
        <w:rPr>
          <w:sz w:val="22"/>
          <w:szCs w:val="22"/>
          <w:lang w:val="uk-UA"/>
        </w:rPr>
      </w:pPr>
      <w:r w:rsidRPr="001148FF">
        <w:rPr>
          <w:sz w:val="22"/>
          <w:szCs w:val="22"/>
          <w:lang w:val="uk-UA"/>
        </w:rPr>
        <w:t>Для обміну податковими накладними Сторони використовують програмне забезпечення системи «</w:t>
      </w:r>
      <w:proofErr w:type="spellStart"/>
      <w:r w:rsidRPr="001148FF">
        <w:rPr>
          <w:sz w:val="22"/>
          <w:szCs w:val="22"/>
          <w:lang w:val="uk-UA"/>
        </w:rPr>
        <w:t>MEDoc</w:t>
      </w:r>
      <w:proofErr w:type="spellEnd"/>
      <w:r w:rsidRPr="001148FF">
        <w:rPr>
          <w:sz w:val="22"/>
          <w:szCs w:val="22"/>
          <w:lang w:val="uk-UA"/>
        </w:rPr>
        <w:t xml:space="preserve">», а також Сторони повинні забезпечити доступ до мережі Інтернет та можливість відправлення/отримання електронних листів електронною поштою, за </w:t>
      </w:r>
      <w:proofErr w:type="spellStart"/>
      <w:r w:rsidRPr="001148FF">
        <w:rPr>
          <w:sz w:val="22"/>
          <w:szCs w:val="22"/>
          <w:lang w:val="uk-UA"/>
        </w:rPr>
        <w:t>адре</w:t>
      </w:r>
      <w:r w:rsidR="00236CD2" w:rsidRPr="001148FF">
        <w:rPr>
          <w:sz w:val="22"/>
          <w:szCs w:val="22"/>
          <w:lang w:val="uk-UA"/>
        </w:rPr>
        <w:t>сою</w:t>
      </w:r>
      <w:proofErr w:type="spellEnd"/>
      <w:r w:rsidR="00236CD2" w:rsidRPr="001148FF">
        <w:rPr>
          <w:sz w:val="22"/>
          <w:szCs w:val="22"/>
          <w:lang w:val="uk-UA"/>
        </w:rPr>
        <w:t xml:space="preserve"> </w:t>
      </w:r>
      <w:hyperlink r:id="rId7" w:tgtFrame="_blank" w:history="1">
        <w:r w:rsidR="00236CD2" w:rsidRPr="001148FF">
          <w:rPr>
            <w:rStyle w:val="af7"/>
            <w:sz w:val="22"/>
            <w:szCs w:val="22"/>
          </w:rPr>
          <w:t>sk_impex_medok@wog.ua</w:t>
        </w:r>
      </w:hyperlink>
      <w:r w:rsidR="00236CD2" w:rsidRPr="001148FF">
        <w:rPr>
          <w:rStyle w:val="object"/>
          <w:sz w:val="22"/>
          <w:szCs w:val="22"/>
          <w:lang w:val="uk-UA"/>
        </w:rPr>
        <w:t xml:space="preserve">. </w:t>
      </w:r>
      <w:r w:rsidRPr="001148FF">
        <w:rPr>
          <w:sz w:val="22"/>
          <w:szCs w:val="22"/>
          <w:lang w:val="uk-UA"/>
        </w:rPr>
        <w:t>Якщо Постачальник використовує інше програмне забезпечення для р</w:t>
      </w:r>
      <w:r w:rsidRPr="001148FF">
        <w:rPr>
          <w:sz w:val="22"/>
          <w:szCs w:val="22"/>
          <w:lang w:val="uk-UA"/>
        </w:rPr>
        <w:t>о</w:t>
      </w:r>
      <w:r w:rsidRPr="001148FF">
        <w:rPr>
          <w:sz w:val="22"/>
          <w:szCs w:val="22"/>
          <w:lang w:val="uk-UA"/>
        </w:rPr>
        <w:t>боти з податковими накладними, то він зобов’язується повідомити про це Покупця в тижневий термін з дати підписання ць</w:t>
      </w:r>
      <w:r w:rsidRPr="001148FF">
        <w:rPr>
          <w:sz w:val="22"/>
          <w:szCs w:val="22"/>
          <w:lang w:val="uk-UA"/>
        </w:rPr>
        <w:t>о</w:t>
      </w:r>
      <w:r w:rsidRPr="001148FF">
        <w:rPr>
          <w:sz w:val="22"/>
          <w:szCs w:val="22"/>
          <w:lang w:val="uk-UA"/>
        </w:rPr>
        <w:t>го Договору.</w:t>
      </w:r>
    </w:p>
    <w:p w:rsidR="005A4073" w:rsidRPr="001148FF" w:rsidRDefault="005A4073" w:rsidP="001148FF">
      <w:pPr>
        <w:pStyle w:val="a3"/>
        <w:ind w:left="-851" w:right="424" w:firstLine="425"/>
        <w:rPr>
          <w:sz w:val="22"/>
          <w:szCs w:val="22"/>
          <w:lang w:val="uk-UA"/>
        </w:rPr>
      </w:pPr>
      <w:r w:rsidRPr="001148FF">
        <w:rPr>
          <w:sz w:val="22"/>
          <w:szCs w:val="22"/>
          <w:lang w:val="uk-UA"/>
        </w:rPr>
        <w:t>Після складання податкової накладної та/або розрахунку коригування податкової накладної в електронній формі на них По</w:t>
      </w:r>
      <w:r w:rsidRPr="001148FF">
        <w:rPr>
          <w:sz w:val="22"/>
          <w:szCs w:val="22"/>
          <w:lang w:val="uk-UA"/>
        </w:rPr>
        <w:t>с</w:t>
      </w:r>
      <w:r w:rsidRPr="001148FF">
        <w:rPr>
          <w:sz w:val="22"/>
          <w:szCs w:val="22"/>
          <w:lang w:val="uk-UA"/>
        </w:rPr>
        <w:t>тачальником накладається електронний цифровий підпис посадових осіб Постачальника в порядку, встановленому діючим законодавством. При цьому електронний цифровий підпис, який накладається на податкову накладну при її реєстрації в Єдиному реєстрі податкових накладних, повинен належати тій особі Постачальника, яка вказана в цій податковій накладній та/або розрахунку коригування податкової накладної та якій делеговано право підпису податкових накладних.</w:t>
      </w:r>
    </w:p>
    <w:p w:rsidR="005A4073" w:rsidRPr="001148FF" w:rsidRDefault="005A4073" w:rsidP="001148FF">
      <w:pPr>
        <w:pStyle w:val="a3"/>
        <w:ind w:left="-851" w:right="424" w:firstLine="425"/>
        <w:rPr>
          <w:sz w:val="22"/>
          <w:szCs w:val="22"/>
          <w:lang w:val="uk-UA"/>
        </w:rPr>
      </w:pPr>
      <w:r w:rsidRPr="001148FF">
        <w:rPr>
          <w:sz w:val="22"/>
          <w:szCs w:val="22"/>
          <w:lang w:val="uk-UA"/>
        </w:rPr>
        <w:t>Постачальник зобов'язаний зареєструвати податкову накладну, скріплену електронним цифровим підписом, в Єдиному р</w:t>
      </w:r>
      <w:r w:rsidRPr="001148FF">
        <w:rPr>
          <w:sz w:val="22"/>
          <w:szCs w:val="22"/>
          <w:lang w:val="uk-UA"/>
        </w:rPr>
        <w:t>е</w:t>
      </w:r>
      <w:r w:rsidRPr="001148FF">
        <w:rPr>
          <w:sz w:val="22"/>
          <w:szCs w:val="22"/>
          <w:lang w:val="uk-UA"/>
        </w:rPr>
        <w:t>єстрі податкових накладних, у строки, встановлені законодавством України. Реєстрації підлягають всі без винятку податкові накладні.</w:t>
      </w:r>
    </w:p>
    <w:p w:rsidR="005A4073" w:rsidRPr="001148FF" w:rsidRDefault="005A4073" w:rsidP="001148FF">
      <w:pPr>
        <w:pStyle w:val="a3"/>
        <w:ind w:left="-851" w:right="424" w:firstLine="425"/>
        <w:rPr>
          <w:sz w:val="22"/>
          <w:szCs w:val="22"/>
          <w:lang w:val="uk-UA"/>
        </w:rPr>
      </w:pPr>
      <w:r w:rsidRPr="001148FF">
        <w:rPr>
          <w:sz w:val="22"/>
          <w:szCs w:val="22"/>
          <w:lang w:val="uk-UA"/>
        </w:rPr>
        <w:t>Тільки після отримання звіту про доставку та квитанції про підтвердження реєстрації (прийняття) податкової накладної в Єдиному реєстрі податкових накладних Постачальник відправляє таку податкову накладну разом з квитанцією про реєстр</w:t>
      </w:r>
      <w:r w:rsidRPr="001148FF">
        <w:rPr>
          <w:sz w:val="22"/>
          <w:szCs w:val="22"/>
          <w:lang w:val="uk-UA"/>
        </w:rPr>
        <w:t>а</w:t>
      </w:r>
      <w:r w:rsidRPr="001148FF">
        <w:rPr>
          <w:sz w:val="22"/>
          <w:szCs w:val="22"/>
          <w:lang w:val="uk-UA"/>
        </w:rPr>
        <w:t>цію Покупцеві в електронному вигляді засобами телекомунікаційного зв'язку за допомогою системи «</w:t>
      </w:r>
      <w:proofErr w:type="spellStart"/>
      <w:r w:rsidRPr="001148FF">
        <w:rPr>
          <w:sz w:val="22"/>
          <w:szCs w:val="22"/>
          <w:lang w:val="uk-UA"/>
        </w:rPr>
        <w:t>MEDoc</w:t>
      </w:r>
      <w:proofErr w:type="spellEnd"/>
      <w:r w:rsidRPr="001148FF">
        <w:rPr>
          <w:sz w:val="22"/>
          <w:szCs w:val="22"/>
          <w:lang w:val="uk-UA"/>
        </w:rPr>
        <w:t>» або за доп</w:t>
      </w:r>
      <w:r w:rsidRPr="001148FF">
        <w:rPr>
          <w:sz w:val="22"/>
          <w:szCs w:val="22"/>
          <w:lang w:val="uk-UA"/>
        </w:rPr>
        <w:t>о</w:t>
      </w:r>
      <w:r w:rsidRPr="001148FF">
        <w:rPr>
          <w:sz w:val="22"/>
          <w:szCs w:val="22"/>
          <w:lang w:val="uk-UA"/>
        </w:rPr>
        <w:t>могою іншої системи. Відправка Покупцеві зареєстрованих податкових накладних Постачальником здійснюється не пізніше дня, наступного за днем отримання квитанції про реєстрацію податкової накладної, але не пізніше 14 (чотирнадцяти) днів з дати виписки податкової накладної/коригування податкової накладної.</w:t>
      </w:r>
    </w:p>
    <w:p w:rsidR="005A4073" w:rsidRPr="001148FF" w:rsidRDefault="005A4073" w:rsidP="001148FF">
      <w:pPr>
        <w:pStyle w:val="a3"/>
        <w:ind w:left="-851" w:right="424" w:firstLine="425"/>
        <w:rPr>
          <w:sz w:val="22"/>
          <w:szCs w:val="22"/>
          <w:lang w:val="uk-UA"/>
        </w:rPr>
      </w:pPr>
      <w:r w:rsidRPr="001148FF">
        <w:rPr>
          <w:sz w:val="22"/>
          <w:szCs w:val="22"/>
          <w:lang w:val="uk-UA"/>
        </w:rPr>
        <w:t>У випадку зупинення реєстрації податкової накладної, відмови в реєстрації податкової накладної, Постачальник повинен в</w:t>
      </w:r>
      <w:r w:rsidRPr="001148FF">
        <w:rPr>
          <w:sz w:val="22"/>
          <w:szCs w:val="22"/>
          <w:lang w:val="uk-UA"/>
        </w:rPr>
        <w:t>и</w:t>
      </w:r>
      <w:r w:rsidRPr="001148FF">
        <w:rPr>
          <w:sz w:val="22"/>
          <w:szCs w:val="22"/>
          <w:lang w:val="uk-UA"/>
        </w:rPr>
        <w:t>конати передбачені законодавством процедури щодо надання пояснень та документів, оскарження відмови в реєстрації под</w:t>
      </w:r>
      <w:r w:rsidRPr="001148FF">
        <w:rPr>
          <w:sz w:val="22"/>
          <w:szCs w:val="22"/>
          <w:lang w:val="uk-UA"/>
        </w:rPr>
        <w:t>а</w:t>
      </w:r>
      <w:r w:rsidRPr="001148FF">
        <w:rPr>
          <w:sz w:val="22"/>
          <w:szCs w:val="22"/>
          <w:lang w:val="uk-UA"/>
        </w:rPr>
        <w:t>ткової накладної.</w:t>
      </w:r>
    </w:p>
    <w:p w:rsidR="005A4073" w:rsidRPr="001148FF" w:rsidRDefault="005A4073" w:rsidP="001148FF">
      <w:pPr>
        <w:pStyle w:val="a3"/>
        <w:ind w:left="-851" w:right="424" w:firstLine="425"/>
        <w:rPr>
          <w:sz w:val="22"/>
          <w:szCs w:val="22"/>
          <w:lang w:val="uk-UA"/>
        </w:rPr>
      </w:pPr>
      <w:r w:rsidRPr="001148FF">
        <w:rPr>
          <w:sz w:val="22"/>
          <w:szCs w:val="22"/>
          <w:lang w:val="uk-UA"/>
        </w:rPr>
        <w:t xml:space="preserve">У випадку не надання Постачальником зареєстрованої в Єдиному реєстрі податкової накладної в строки, зазначені в цьому Договорі: </w:t>
      </w:r>
    </w:p>
    <w:p w:rsidR="005A4073" w:rsidRPr="001148FF" w:rsidRDefault="005A4073" w:rsidP="001148FF">
      <w:pPr>
        <w:pStyle w:val="a3"/>
        <w:ind w:left="-851" w:right="424" w:firstLine="425"/>
        <w:rPr>
          <w:sz w:val="22"/>
          <w:szCs w:val="22"/>
          <w:lang w:val="uk-UA"/>
        </w:rPr>
      </w:pPr>
      <w:r w:rsidRPr="001148FF">
        <w:rPr>
          <w:sz w:val="22"/>
          <w:szCs w:val="22"/>
          <w:lang w:val="uk-UA"/>
        </w:rPr>
        <w:t>- кредиторська заборгованість перед Постачальником підлягає оплаті в сумі, зменшеній на суму ПДВ за неодерж</w:t>
      </w:r>
      <w:r w:rsidRPr="001148FF">
        <w:rPr>
          <w:sz w:val="22"/>
          <w:szCs w:val="22"/>
          <w:lang w:val="uk-UA"/>
        </w:rPr>
        <w:t>а</w:t>
      </w:r>
      <w:r w:rsidRPr="001148FF">
        <w:rPr>
          <w:sz w:val="22"/>
          <w:szCs w:val="22"/>
          <w:lang w:val="uk-UA"/>
        </w:rPr>
        <w:t>ною/незареєстрованою податковою накладною (Покупець сплачує залишок кредиторської заборгованості протягом 5 банкі</w:t>
      </w:r>
      <w:r w:rsidRPr="001148FF">
        <w:rPr>
          <w:sz w:val="22"/>
          <w:szCs w:val="22"/>
          <w:lang w:val="uk-UA"/>
        </w:rPr>
        <w:t>в</w:t>
      </w:r>
      <w:r w:rsidRPr="001148FF">
        <w:rPr>
          <w:sz w:val="22"/>
          <w:szCs w:val="22"/>
          <w:lang w:val="uk-UA"/>
        </w:rPr>
        <w:t xml:space="preserve">ських днів з моменту реєстрації Постачальником зазначеної податкової накладної), або </w:t>
      </w:r>
    </w:p>
    <w:p w:rsidR="005A4073" w:rsidRPr="001148FF" w:rsidRDefault="005A4073" w:rsidP="001148FF">
      <w:pPr>
        <w:pStyle w:val="a3"/>
        <w:ind w:left="-851" w:right="424" w:firstLine="425"/>
        <w:rPr>
          <w:sz w:val="22"/>
          <w:szCs w:val="22"/>
          <w:lang w:val="uk-UA"/>
        </w:rPr>
      </w:pPr>
      <w:r w:rsidRPr="001148FF">
        <w:rPr>
          <w:sz w:val="22"/>
          <w:szCs w:val="22"/>
          <w:lang w:val="uk-UA"/>
        </w:rPr>
        <w:t xml:space="preserve">- Постачальник повинен повернути Покупцю суму, що дорівнює сумі ПДВ за неодержаною/незареєстрованою податковою накладною (Покупець повертає вказану суму протягом 5 банківських днів з моменту реєстрації Постачальником зазначеної податкової накладної). </w:t>
      </w:r>
    </w:p>
    <w:p w:rsidR="005A4073" w:rsidRPr="001148FF" w:rsidRDefault="005A4073" w:rsidP="001148FF">
      <w:pPr>
        <w:pStyle w:val="a3"/>
        <w:ind w:left="-851" w:right="424" w:firstLine="425"/>
        <w:rPr>
          <w:sz w:val="22"/>
          <w:szCs w:val="22"/>
          <w:lang w:val="uk-UA"/>
        </w:rPr>
      </w:pPr>
      <w:r w:rsidRPr="001148FF">
        <w:rPr>
          <w:sz w:val="22"/>
          <w:szCs w:val="22"/>
          <w:lang w:val="uk-UA"/>
        </w:rPr>
        <w:t>У випадку не надання Постачальником зареєстрованої в Єдиному реєстрі податкової накладної протягом граничного строку, встановленого законодавством, Постачальник в безспірному порядку зобов'язаний сплатити Покупцю штраф в розмірі 110% від суми ПДВ за незареєстрованою податковою накладною, а Покупець має право зменшити суму кредиторської заборгов</w:t>
      </w:r>
      <w:r w:rsidRPr="001148FF">
        <w:rPr>
          <w:sz w:val="22"/>
          <w:szCs w:val="22"/>
          <w:lang w:val="uk-UA"/>
        </w:rPr>
        <w:t>а</w:t>
      </w:r>
      <w:r w:rsidRPr="001148FF">
        <w:rPr>
          <w:sz w:val="22"/>
          <w:szCs w:val="22"/>
          <w:lang w:val="uk-UA"/>
        </w:rPr>
        <w:t xml:space="preserve">ності перед Постачальником на суму такого штрафу шляхом заліку зустрічних вимог. </w:t>
      </w:r>
    </w:p>
    <w:p w:rsidR="005A4073" w:rsidRPr="001148FF" w:rsidRDefault="005A4073" w:rsidP="001148FF">
      <w:pPr>
        <w:pStyle w:val="a3"/>
        <w:ind w:left="-851" w:right="424" w:firstLine="425"/>
        <w:rPr>
          <w:sz w:val="22"/>
          <w:szCs w:val="22"/>
          <w:lang w:val="uk-UA"/>
        </w:rPr>
      </w:pPr>
      <w:r w:rsidRPr="001148FF">
        <w:rPr>
          <w:sz w:val="22"/>
          <w:szCs w:val="22"/>
          <w:lang w:val="uk-UA"/>
        </w:rPr>
        <w:t>Підписанням дійсного Договору Постачальник надає безумовну згоду на зменшення кредиторської заборгованості шляхом проведення заліку зустрічних вимог. При цьому Сторони можуть підписати відповідний Акт заліку зустрічних однорідних вимог.</w:t>
      </w:r>
    </w:p>
    <w:p w:rsidR="005A4073" w:rsidRPr="001148FF" w:rsidRDefault="005A4073" w:rsidP="001148FF">
      <w:pPr>
        <w:pStyle w:val="a3"/>
        <w:ind w:left="-851" w:right="424" w:firstLine="425"/>
        <w:rPr>
          <w:sz w:val="22"/>
          <w:szCs w:val="22"/>
          <w:lang w:val="uk-UA"/>
        </w:rPr>
      </w:pPr>
      <w:r w:rsidRPr="001148FF">
        <w:rPr>
          <w:sz w:val="22"/>
          <w:szCs w:val="22"/>
          <w:lang w:val="uk-UA"/>
        </w:rPr>
        <w:t>Розрахунки коригування до податкових накладних складаються Постачальником і підлягають реєстрації в Єдиному реєстрі:</w:t>
      </w:r>
    </w:p>
    <w:p w:rsidR="005A4073" w:rsidRPr="001148FF" w:rsidRDefault="005A4073" w:rsidP="001148FF">
      <w:pPr>
        <w:pStyle w:val="a3"/>
        <w:ind w:left="-851" w:right="424" w:firstLine="425"/>
        <w:rPr>
          <w:sz w:val="22"/>
          <w:szCs w:val="22"/>
          <w:lang w:val="uk-UA"/>
        </w:rPr>
      </w:pPr>
      <w:r w:rsidRPr="001148FF">
        <w:rPr>
          <w:sz w:val="22"/>
          <w:szCs w:val="22"/>
          <w:lang w:val="uk-UA"/>
        </w:rPr>
        <w:t>- якщо в результаті перерахунку передбачається збільшення суми компенсації на користь Постачальника або якщо кориг</w:t>
      </w:r>
      <w:r w:rsidRPr="001148FF">
        <w:rPr>
          <w:sz w:val="22"/>
          <w:szCs w:val="22"/>
          <w:lang w:val="uk-UA"/>
        </w:rPr>
        <w:t>у</w:t>
      </w:r>
      <w:r w:rsidRPr="001148FF">
        <w:rPr>
          <w:sz w:val="22"/>
          <w:szCs w:val="22"/>
          <w:lang w:val="uk-UA"/>
        </w:rPr>
        <w:t>вання кількісних і вартісних показників в результаті не передбачають зміни сум компенсації, то розрахунок коригування р</w:t>
      </w:r>
      <w:r w:rsidRPr="001148FF">
        <w:rPr>
          <w:sz w:val="22"/>
          <w:szCs w:val="22"/>
          <w:lang w:val="uk-UA"/>
        </w:rPr>
        <w:t>е</w:t>
      </w:r>
      <w:r w:rsidRPr="001148FF">
        <w:rPr>
          <w:sz w:val="22"/>
          <w:szCs w:val="22"/>
          <w:lang w:val="uk-UA"/>
        </w:rPr>
        <w:t>єструється в Єдиному реєстрі податкових накладних Постачальником;</w:t>
      </w:r>
    </w:p>
    <w:p w:rsidR="005A4073" w:rsidRPr="001148FF" w:rsidRDefault="005A4073" w:rsidP="001148FF">
      <w:pPr>
        <w:pStyle w:val="a3"/>
        <w:ind w:left="-851" w:right="424" w:firstLine="425"/>
        <w:rPr>
          <w:sz w:val="22"/>
          <w:szCs w:val="22"/>
          <w:lang w:val="uk-UA"/>
        </w:rPr>
      </w:pPr>
      <w:r w:rsidRPr="001148FF">
        <w:rPr>
          <w:sz w:val="22"/>
          <w:szCs w:val="22"/>
          <w:lang w:val="uk-UA"/>
        </w:rPr>
        <w:lastRenderedPageBreak/>
        <w:t>- якщо розрахунок коригування складається у випадку необхідності коригування помилки в податковій накладній, що доп</w:t>
      </w:r>
      <w:r w:rsidRPr="001148FF">
        <w:rPr>
          <w:sz w:val="22"/>
          <w:szCs w:val="22"/>
          <w:lang w:val="uk-UA"/>
        </w:rPr>
        <w:t>у</w:t>
      </w:r>
      <w:r w:rsidRPr="001148FF">
        <w:rPr>
          <w:sz w:val="22"/>
          <w:szCs w:val="22"/>
          <w:lang w:val="uk-UA"/>
        </w:rPr>
        <w:t>щена під час складання податкової накладної, то такий розрахунок коригування також складається та реєструється в Єдин</w:t>
      </w:r>
      <w:r w:rsidRPr="001148FF">
        <w:rPr>
          <w:sz w:val="22"/>
          <w:szCs w:val="22"/>
          <w:lang w:val="uk-UA"/>
        </w:rPr>
        <w:t>о</w:t>
      </w:r>
      <w:r w:rsidRPr="001148FF">
        <w:rPr>
          <w:sz w:val="22"/>
          <w:szCs w:val="22"/>
          <w:lang w:val="uk-UA"/>
        </w:rPr>
        <w:t>му реєстрі податкових накладних Постачальником;</w:t>
      </w:r>
    </w:p>
    <w:p w:rsidR="005A4073" w:rsidRPr="001148FF" w:rsidRDefault="005A4073" w:rsidP="001148FF">
      <w:pPr>
        <w:pStyle w:val="a3"/>
        <w:ind w:left="-851" w:right="424" w:firstLine="425"/>
        <w:rPr>
          <w:sz w:val="22"/>
          <w:szCs w:val="22"/>
          <w:lang w:val="uk-UA"/>
        </w:rPr>
      </w:pPr>
      <w:r w:rsidRPr="001148FF">
        <w:rPr>
          <w:sz w:val="22"/>
          <w:szCs w:val="22"/>
          <w:lang w:val="uk-UA"/>
        </w:rPr>
        <w:t>- якщо в результаті перерахунку передбачається зменшення суми компенсації на користь Постачальника, то розрахунок к</w:t>
      </w:r>
      <w:r w:rsidRPr="001148FF">
        <w:rPr>
          <w:sz w:val="22"/>
          <w:szCs w:val="22"/>
          <w:lang w:val="uk-UA"/>
        </w:rPr>
        <w:t>о</w:t>
      </w:r>
      <w:r w:rsidRPr="001148FF">
        <w:rPr>
          <w:sz w:val="22"/>
          <w:szCs w:val="22"/>
          <w:lang w:val="uk-UA"/>
        </w:rPr>
        <w:t>ригування складається Постачальником і реєструється в Єдиному реєстрі податкових накладних Покупцем. З цією метою Постачальник складає розрахунок коригування і направляє його Покупцеві для реєстрації в Єдиному реєстрі податкових н</w:t>
      </w:r>
      <w:r w:rsidRPr="001148FF">
        <w:rPr>
          <w:sz w:val="22"/>
          <w:szCs w:val="22"/>
          <w:lang w:val="uk-UA"/>
        </w:rPr>
        <w:t>а</w:t>
      </w:r>
      <w:r w:rsidRPr="001148FF">
        <w:rPr>
          <w:sz w:val="22"/>
          <w:szCs w:val="22"/>
          <w:lang w:val="uk-UA"/>
        </w:rPr>
        <w:t xml:space="preserve">кладних. </w:t>
      </w:r>
    </w:p>
    <w:p w:rsidR="005A4073" w:rsidRPr="001148FF" w:rsidRDefault="005A4073" w:rsidP="001148FF">
      <w:pPr>
        <w:pStyle w:val="a3"/>
        <w:ind w:left="-851" w:right="424" w:firstLine="425"/>
        <w:rPr>
          <w:sz w:val="22"/>
          <w:szCs w:val="22"/>
          <w:lang w:val="uk-UA"/>
        </w:rPr>
      </w:pPr>
      <w:r w:rsidRPr="001148FF">
        <w:rPr>
          <w:sz w:val="22"/>
          <w:szCs w:val="22"/>
          <w:lang w:val="uk-UA"/>
        </w:rPr>
        <w:t>Після отримання квитанції про підтвердження реєстрації розрахунку коригування в Єдиному реєстрі, Покупець направляє такий розрахунок коригування з квитанцією назад Постачальнику.</w:t>
      </w:r>
    </w:p>
    <w:p w:rsidR="005A4073" w:rsidRPr="001148FF" w:rsidRDefault="005A4073" w:rsidP="001148FF">
      <w:pPr>
        <w:pStyle w:val="a3"/>
        <w:ind w:left="-851" w:right="424" w:firstLine="425"/>
        <w:rPr>
          <w:sz w:val="22"/>
          <w:szCs w:val="22"/>
          <w:lang w:val="uk-UA"/>
        </w:rPr>
      </w:pPr>
      <w:r w:rsidRPr="001148FF">
        <w:rPr>
          <w:sz w:val="22"/>
          <w:szCs w:val="22"/>
          <w:lang w:val="uk-UA"/>
        </w:rPr>
        <w:t>Сторони визнають, що податкові накладні та/або розрахунки коригування податкових накладних, виписані, зареєстровані та відправлені Покупцеві в установленому даним Договором порядку, є оригіналами, мають повну юридичну силу, повинні зберігатися та можуть використовуватися як доказ у суді.</w:t>
      </w:r>
    </w:p>
    <w:p w:rsidR="005A4073" w:rsidRPr="001148FF" w:rsidRDefault="005A4073" w:rsidP="001148FF">
      <w:pPr>
        <w:pStyle w:val="a3"/>
        <w:ind w:left="-851" w:right="424" w:firstLine="425"/>
        <w:rPr>
          <w:sz w:val="22"/>
          <w:szCs w:val="22"/>
          <w:lang w:val="uk-UA"/>
        </w:rPr>
      </w:pPr>
      <w:r w:rsidRPr="001148FF">
        <w:rPr>
          <w:sz w:val="22"/>
          <w:szCs w:val="22"/>
          <w:lang w:val="uk-UA"/>
        </w:rPr>
        <w:t>11.9. Постачальник зобов'язується дотримуватись вимог антикорупційного законодавства, не вживати дій, які можуть пор</w:t>
      </w:r>
      <w:r w:rsidRPr="001148FF">
        <w:rPr>
          <w:sz w:val="22"/>
          <w:szCs w:val="22"/>
          <w:lang w:val="uk-UA"/>
        </w:rPr>
        <w:t>у</w:t>
      </w:r>
      <w:r w:rsidRPr="001148FF">
        <w:rPr>
          <w:sz w:val="22"/>
          <w:szCs w:val="22"/>
          <w:lang w:val="uk-UA"/>
        </w:rPr>
        <w:t>шити норми антикорупційного законодавства, у зв'язку з виконанням своїх прав або обов'язків згідно з цим Договором, у т</w:t>
      </w:r>
      <w:r w:rsidRPr="001148FF">
        <w:rPr>
          <w:sz w:val="22"/>
          <w:szCs w:val="22"/>
          <w:lang w:val="uk-UA"/>
        </w:rPr>
        <w:t>о</w:t>
      </w:r>
      <w:r w:rsidRPr="001148FF">
        <w:rPr>
          <w:sz w:val="22"/>
          <w:szCs w:val="22"/>
          <w:lang w:val="uk-UA"/>
        </w:rPr>
        <w:t>му числі (але не обмежуючись):</w:t>
      </w:r>
    </w:p>
    <w:p w:rsidR="005A4073" w:rsidRPr="001148FF" w:rsidRDefault="005A4073" w:rsidP="001148FF">
      <w:pPr>
        <w:pStyle w:val="a3"/>
        <w:ind w:left="-851" w:right="424" w:firstLine="425"/>
        <w:rPr>
          <w:sz w:val="22"/>
          <w:szCs w:val="22"/>
          <w:lang w:val="uk-UA"/>
        </w:rPr>
      </w:pPr>
      <w:r w:rsidRPr="001148FF">
        <w:rPr>
          <w:sz w:val="22"/>
          <w:szCs w:val="22"/>
          <w:lang w:val="uk-UA"/>
        </w:rPr>
        <w:tab/>
        <w:t>- не робити пропозицію та не здійснювати заохочень, платежів в грошовій або іншій формі працівникам Покупця (прямо або опосередковано) за здійснення дій чи утримання від дій в межах їх службових функцій,</w:t>
      </w:r>
    </w:p>
    <w:p w:rsidR="005A4073" w:rsidRPr="001148FF" w:rsidRDefault="005A4073" w:rsidP="001148FF">
      <w:pPr>
        <w:pStyle w:val="a3"/>
        <w:ind w:left="-851" w:right="424" w:firstLine="425"/>
        <w:rPr>
          <w:sz w:val="22"/>
          <w:szCs w:val="22"/>
          <w:lang w:val="uk-UA"/>
        </w:rPr>
      </w:pPr>
      <w:r w:rsidRPr="001148FF">
        <w:rPr>
          <w:sz w:val="22"/>
          <w:szCs w:val="22"/>
          <w:lang w:val="uk-UA"/>
        </w:rPr>
        <w:t>- негайно повідомляти про вимоги чи пропозиції від працівників Покупця щодо їх заохочення в будь-якій формі за здійсне</w:t>
      </w:r>
      <w:r w:rsidRPr="001148FF">
        <w:rPr>
          <w:sz w:val="22"/>
          <w:szCs w:val="22"/>
          <w:lang w:val="uk-UA"/>
        </w:rPr>
        <w:t>н</w:t>
      </w:r>
      <w:r w:rsidRPr="001148FF">
        <w:rPr>
          <w:sz w:val="22"/>
          <w:szCs w:val="22"/>
          <w:lang w:val="uk-UA"/>
        </w:rPr>
        <w:t>ня дій чи утримання від дій в межах їх службових функцій.</w:t>
      </w:r>
    </w:p>
    <w:p w:rsidR="005A4073" w:rsidRPr="001148FF" w:rsidRDefault="005A4073" w:rsidP="001148FF">
      <w:pPr>
        <w:pStyle w:val="a3"/>
        <w:ind w:left="-851" w:right="424" w:firstLine="425"/>
        <w:rPr>
          <w:sz w:val="22"/>
          <w:szCs w:val="22"/>
          <w:lang w:val="uk-UA"/>
        </w:rPr>
      </w:pPr>
      <w:r w:rsidRPr="001148FF">
        <w:rPr>
          <w:sz w:val="22"/>
          <w:szCs w:val="22"/>
          <w:lang w:val="uk-UA"/>
        </w:rPr>
        <w:t>11.10. Сторони дійшли обопільної згоди, що працівник Постачальника, що здійснює дії, передбачені п.11.9. Договору вваж</w:t>
      </w:r>
      <w:r w:rsidRPr="001148FF">
        <w:rPr>
          <w:sz w:val="22"/>
          <w:szCs w:val="22"/>
          <w:lang w:val="uk-UA"/>
        </w:rPr>
        <w:t>а</w:t>
      </w:r>
      <w:r w:rsidRPr="001148FF">
        <w:rPr>
          <w:sz w:val="22"/>
          <w:szCs w:val="22"/>
          <w:lang w:val="uk-UA"/>
        </w:rPr>
        <w:t>ється таким, що діє від імені Постачальника, незалежно від наявності документально закріплених повноважень.</w:t>
      </w:r>
    </w:p>
    <w:p w:rsidR="005A4073" w:rsidRPr="001148FF" w:rsidRDefault="005A4073" w:rsidP="001148FF">
      <w:pPr>
        <w:pStyle w:val="a3"/>
        <w:ind w:left="-851" w:right="424" w:firstLine="425"/>
        <w:rPr>
          <w:sz w:val="22"/>
          <w:szCs w:val="22"/>
          <w:lang w:val="uk-UA"/>
        </w:rPr>
      </w:pPr>
      <w:r w:rsidRPr="001148FF">
        <w:rPr>
          <w:sz w:val="22"/>
          <w:szCs w:val="22"/>
          <w:lang w:val="uk-UA"/>
        </w:rPr>
        <w:t>11.11. Постачальник підписанням цього Договору санкціонує поширення Покупцем інформації про випадок неправомірного заохочення з боку Постачальника чи його працівника, якщо інше не буде передбачене угодою Сторін.</w:t>
      </w:r>
    </w:p>
    <w:p w:rsidR="005A4073" w:rsidRPr="001148FF" w:rsidRDefault="005A4073" w:rsidP="001148FF">
      <w:pPr>
        <w:pStyle w:val="a3"/>
        <w:ind w:left="-851" w:right="424" w:firstLine="425"/>
        <w:rPr>
          <w:sz w:val="22"/>
          <w:szCs w:val="22"/>
          <w:lang w:val="uk-UA"/>
        </w:rPr>
      </w:pPr>
      <w:r w:rsidRPr="001148FF">
        <w:rPr>
          <w:sz w:val="22"/>
          <w:szCs w:val="22"/>
          <w:lang w:val="uk-UA"/>
        </w:rPr>
        <w:t>11.12. Постачальник гарантує своєчасність подання фінансової звітності до податкових органів, які будуть відображати пр</w:t>
      </w:r>
      <w:r w:rsidRPr="001148FF">
        <w:rPr>
          <w:sz w:val="22"/>
          <w:szCs w:val="22"/>
          <w:lang w:val="uk-UA"/>
        </w:rPr>
        <w:t>а</w:t>
      </w:r>
      <w:r w:rsidRPr="001148FF">
        <w:rPr>
          <w:sz w:val="22"/>
          <w:szCs w:val="22"/>
          <w:lang w:val="uk-UA"/>
        </w:rPr>
        <w:t>вовідносини, що є предметом даного Договору, при цьому зобов’язується не вносити будь-яких коригувань в бухгалтерські документи та податкову звітність без погодження з Покупцем.</w:t>
      </w:r>
    </w:p>
    <w:p w:rsidR="005A4073" w:rsidRPr="001148FF" w:rsidRDefault="005A4073" w:rsidP="001148FF">
      <w:pPr>
        <w:pStyle w:val="a3"/>
        <w:ind w:left="-851" w:right="424" w:firstLine="425"/>
        <w:rPr>
          <w:sz w:val="22"/>
          <w:szCs w:val="22"/>
          <w:lang w:val="uk-UA"/>
        </w:rPr>
      </w:pPr>
      <w:r w:rsidRPr="001148FF">
        <w:rPr>
          <w:sz w:val="22"/>
          <w:szCs w:val="22"/>
          <w:lang w:val="uk-UA"/>
        </w:rPr>
        <w:t>11.13. Жодна зі Сторін не має права передавати свої права й обов’язки за цим Договором третій стороні без письмової згоди іншої.</w:t>
      </w:r>
    </w:p>
    <w:p w:rsidR="005A4073" w:rsidRPr="001148FF" w:rsidRDefault="005A4073" w:rsidP="001148FF">
      <w:pPr>
        <w:pStyle w:val="a3"/>
        <w:ind w:left="-851" w:right="424" w:firstLine="425"/>
        <w:rPr>
          <w:sz w:val="22"/>
          <w:szCs w:val="22"/>
          <w:lang w:val="uk-UA"/>
        </w:rPr>
      </w:pPr>
      <w:r w:rsidRPr="001148FF">
        <w:rPr>
          <w:sz w:val="22"/>
          <w:szCs w:val="22"/>
          <w:lang w:val="uk-UA"/>
        </w:rPr>
        <w:t>11.14. Зміни та доповнення до цього Договору дійсні в тому випадку, якщо вони складені в письмовій формі, підписані об</w:t>
      </w:r>
      <w:r w:rsidRPr="001148FF">
        <w:rPr>
          <w:sz w:val="22"/>
          <w:szCs w:val="22"/>
          <w:lang w:val="uk-UA"/>
        </w:rPr>
        <w:t>о</w:t>
      </w:r>
      <w:r w:rsidRPr="001148FF">
        <w:rPr>
          <w:sz w:val="22"/>
          <w:szCs w:val="22"/>
          <w:lang w:val="uk-UA"/>
        </w:rPr>
        <w:t xml:space="preserve">ма Сторонами і скріплені печатками сторін. </w:t>
      </w:r>
    </w:p>
    <w:p w:rsidR="005A4073" w:rsidRPr="001148FF" w:rsidRDefault="005A4073" w:rsidP="001148FF">
      <w:pPr>
        <w:pStyle w:val="a3"/>
        <w:ind w:left="-851" w:right="424" w:firstLine="425"/>
        <w:rPr>
          <w:sz w:val="22"/>
          <w:szCs w:val="22"/>
          <w:lang w:val="uk-UA"/>
        </w:rPr>
      </w:pPr>
      <w:r w:rsidRPr="001148FF">
        <w:rPr>
          <w:sz w:val="22"/>
          <w:szCs w:val="22"/>
          <w:lang w:val="uk-UA"/>
        </w:rPr>
        <w:t>11.15. Документи, підписанні уповноваженими представниками Сторін та передані за допомогою факсимільного зв’язку, мають юридичну силу, з обов’язковою подальшою заміною їх оригіналами.</w:t>
      </w:r>
    </w:p>
    <w:p w:rsidR="005A4073" w:rsidRPr="001148FF" w:rsidRDefault="005A4073" w:rsidP="001148FF">
      <w:pPr>
        <w:pStyle w:val="a3"/>
        <w:ind w:left="-851" w:right="424" w:firstLine="425"/>
        <w:rPr>
          <w:sz w:val="22"/>
          <w:szCs w:val="22"/>
          <w:lang w:val="uk-UA"/>
        </w:rPr>
      </w:pPr>
      <w:r w:rsidRPr="001148FF">
        <w:rPr>
          <w:sz w:val="22"/>
          <w:szCs w:val="22"/>
          <w:lang w:val="uk-UA"/>
        </w:rPr>
        <w:t>11.16. Підписанням цього Договору Постачальник гарантує, що всі переговори за цим Договором, так і його підписання здійснювалися належним чином його уповноваженими представниками. Надалі Постачальник не матиме права посилатися на відсутність необхідних повноважень у своїх представників, що вели переговори та/або підписали цей Договір, як на під</w:t>
      </w:r>
      <w:r w:rsidRPr="001148FF">
        <w:rPr>
          <w:sz w:val="22"/>
          <w:szCs w:val="22"/>
          <w:lang w:val="uk-UA"/>
        </w:rPr>
        <w:t>с</w:t>
      </w:r>
      <w:r w:rsidRPr="001148FF">
        <w:rPr>
          <w:sz w:val="22"/>
          <w:szCs w:val="22"/>
          <w:lang w:val="uk-UA"/>
        </w:rPr>
        <w:t>таву для визнання будь-якої частини Договору або всього Договору недійсним.</w:t>
      </w:r>
    </w:p>
    <w:p w:rsidR="005A4073" w:rsidRPr="001148FF" w:rsidRDefault="005A4073" w:rsidP="001148FF">
      <w:pPr>
        <w:pStyle w:val="a3"/>
        <w:ind w:left="-851" w:right="424" w:firstLine="425"/>
        <w:rPr>
          <w:sz w:val="22"/>
          <w:szCs w:val="22"/>
          <w:lang w:val="uk-UA"/>
        </w:rPr>
      </w:pPr>
      <w:r w:rsidRPr="001148FF">
        <w:rPr>
          <w:sz w:val="22"/>
          <w:szCs w:val="22"/>
          <w:lang w:val="uk-UA"/>
        </w:rPr>
        <w:t>11.17. Цей Договір складений українською мовою, в двох примірниках, що мають однакову юридичну силу, і вступає в дію з моменту підписання Сторонами.</w:t>
      </w:r>
    </w:p>
    <w:p w:rsidR="001148FF" w:rsidRPr="001148FF" w:rsidRDefault="001148FF" w:rsidP="001148FF">
      <w:pPr>
        <w:pStyle w:val="a3"/>
        <w:jc w:val="center"/>
        <w:rPr>
          <w:b/>
          <w:bCs/>
          <w:sz w:val="22"/>
          <w:szCs w:val="22"/>
          <w:lang w:val="uk-UA"/>
        </w:rPr>
      </w:pPr>
      <w:r w:rsidRPr="001148FF">
        <w:rPr>
          <w:b/>
          <w:bCs/>
          <w:sz w:val="22"/>
          <w:szCs w:val="22"/>
          <w:lang w:val="uk-UA"/>
        </w:rPr>
        <w:t>12. ЮРИДИЧНІ  АДРЕСИ  ТА РЕКВІЗИТИ СТОРІH</w:t>
      </w:r>
    </w:p>
    <w:p w:rsidR="001148FF" w:rsidRPr="001148FF" w:rsidRDefault="001148FF" w:rsidP="001148FF">
      <w:pPr>
        <w:pStyle w:val="a3"/>
        <w:jc w:val="center"/>
        <w:rPr>
          <w:b/>
          <w:bCs/>
          <w:sz w:val="22"/>
          <w:szCs w:val="22"/>
          <w:lang w:val="uk-UA"/>
        </w:rPr>
      </w:pPr>
    </w:p>
    <w:p w:rsidR="001148FF" w:rsidRPr="001148FF" w:rsidRDefault="001148FF" w:rsidP="001148FF">
      <w:pPr>
        <w:pStyle w:val="a3"/>
        <w:rPr>
          <w:b/>
          <w:bCs/>
          <w:sz w:val="22"/>
          <w:szCs w:val="22"/>
          <w:lang w:val="uk-UA"/>
        </w:rPr>
      </w:pPr>
      <w:r w:rsidRPr="001148FF">
        <w:rPr>
          <w:b/>
          <w:bCs/>
          <w:sz w:val="22"/>
          <w:szCs w:val="22"/>
          <w:lang w:val="uk-UA"/>
        </w:rPr>
        <w:t>Постачальник</w:t>
      </w:r>
      <w:r w:rsidRPr="001148FF">
        <w:rPr>
          <w:b/>
          <w:bCs/>
          <w:sz w:val="22"/>
          <w:szCs w:val="22"/>
          <w:lang w:val="uk-UA"/>
        </w:rPr>
        <w:tab/>
      </w:r>
      <w:r w:rsidRPr="001148FF">
        <w:rPr>
          <w:b/>
          <w:bCs/>
          <w:sz w:val="22"/>
          <w:szCs w:val="22"/>
          <w:lang w:val="uk-UA"/>
        </w:rPr>
        <w:tab/>
      </w:r>
      <w:r w:rsidRPr="001148FF">
        <w:rPr>
          <w:b/>
          <w:bCs/>
          <w:sz w:val="22"/>
          <w:szCs w:val="22"/>
          <w:lang w:val="uk-UA"/>
        </w:rPr>
        <w:tab/>
      </w:r>
      <w:r w:rsidRPr="001148FF">
        <w:rPr>
          <w:b/>
          <w:bCs/>
          <w:sz w:val="22"/>
          <w:szCs w:val="22"/>
          <w:lang w:val="uk-UA"/>
        </w:rPr>
        <w:tab/>
      </w:r>
      <w:r w:rsidRPr="001148FF">
        <w:rPr>
          <w:b/>
          <w:bCs/>
          <w:sz w:val="22"/>
          <w:szCs w:val="22"/>
          <w:lang w:val="uk-UA"/>
        </w:rPr>
        <w:tab/>
      </w:r>
      <w:r w:rsidRPr="001148FF">
        <w:rPr>
          <w:b/>
          <w:bCs/>
          <w:sz w:val="22"/>
          <w:szCs w:val="22"/>
          <w:lang w:val="uk-UA"/>
        </w:rPr>
        <w:tab/>
      </w:r>
      <w:r w:rsidRPr="001148FF">
        <w:rPr>
          <w:b/>
          <w:bCs/>
          <w:sz w:val="22"/>
          <w:szCs w:val="22"/>
          <w:lang w:val="uk-UA"/>
        </w:rPr>
        <w:tab/>
        <w:t>Покупець</w:t>
      </w:r>
    </w:p>
    <w:p w:rsidR="001148FF" w:rsidRPr="001148FF" w:rsidRDefault="001148FF" w:rsidP="001148FF">
      <w:pPr>
        <w:pStyle w:val="a3"/>
        <w:ind w:firstLine="708"/>
        <w:rPr>
          <w:b/>
          <w:bCs/>
          <w:sz w:val="22"/>
          <w:szCs w:val="22"/>
          <w:lang w:val="uk-UA"/>
        </w:rPr>
      </w:pPr>
    </w:p>
    <w:tbl>
      <w:tblPr>
        <w:tblW w:w="9782"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679"/>
      </w:tblGrid>
      <w:tr w:rsidR="001148FF" w:rsidRPr="001148FF" w:rsidTr="001148FF">
        <w:trPr>
          <w:trHeight w:val="1432"/>
        </w:trPr>
        <w:tc>
          <w:tcPr>
            <w:tcW w:w="5103" w:type="dxa"/>
            <w:shd w:val="clear" w:color="auto" w:fill="auto"/>
          </w:tcPr>
          <w:p w:rsidR="001148FF" w:rsidRPr="0093083F" w:rsidRDefault="001148FF" w:rsidP="0093083F">
            <w:pPr>
              <w:rPr>
                <w:b/>
                <w:sz w:val="22"/>
                <w:szCs w:val="22"/>
                <w:highlight w:val="yellow"/>
                <w:lang w:val="uk-UA"/>
              </w:rPr>
            </w:pPr>
            <w:r w:rsidRPr="0093083F">
              <w:rPr>
                <w:b/>
                <w:sz w:val="22"/>
                <w:szCs w:val="22"/>
                <w:highlight w:val="yellow"/>
                <w:lang w:val="uk-UA"/>
              </w:rPr>
              <w:t>Назва компанії</w:t>
            </w:r>
          </w:p>
          <w:p w:rsidR="000D7FB0" w:rsidRPr="0093083F" w:rsidRDefault="000D7FB0" w:rsidP="0093083F">
            <w:pPr>
              <w:rPr>
                <w:b/>
                <w:sz w:val="22"/>
                <w:szCs w:val="22"/>
                <w:highlight w:val="yellow"/>
                <w:lang w:val="uk-UA"/>
              </w:rPr>
            </w:pPr>
          </w:p>
          <w:p w:rsidR="001148FF" w:rsidRPr="0093083F" w:rsidRDefault="001148FF" w:rsidP="0093083F">
            <w:pPr>
              <w:rPr>
                <w:sz w:val="22"/>
                <w:szCs w:val="22"/>
                <w:highlight w:val="yellow"/>
                <w:u w:val="single"/>
                <w:lang w:val="uk-UA"/>
              </w:rPr>
            </w:pPr>
            <w:r w:rsidRPr="0093083F">
              <w:rPr>
                <w:sz w:val="22"/>
                <w:szCs w:val="22"/>
                <w:highlight w:val="yellow"/>
                <w:u w:val="single"/>
                <w:lang w:val="uk-UA"/>
              </w:rPr>
              <w:t>Адреса:</w:t>
            </w:r>
          </w:p>
          <w:p w:rsidR="001148FF" w:rsidRPr="0093083F" w:rsidRDefault="001148FF" w:rsidP="0093083F">
            <w:pPr>
              <w:rPr>
                <w:sz w:val="22"/>
                <w:szCs w:val="22"/>
                <w:highlight w:val="yellow"/>
                <w:lang w:val="uk-UA"/>
              </w:rPr>
            </w:pPr>
          </w:p>
          <w:p w:rsidR="000D7FB0" w:rsidRPr="0093083F" w:rsidRDefault="001148FF" w:rsidP="0093083F">
            <w:pPr>
              <w:rPr>
                <w:sz w:val="22"/>
                <w:szCs w:val="22"/>
                <w:highlight w:val="yellow"/>
                <w:lang w:val="uk-UA"/>
              </w:rPr>
            </w:pPr>
            <w:r w:rsidRPr="0093083F">
              <w:rPr>
                <w:sz w:val="22"/>
                <w:szCs w:val="22"/>
                <w:highlight w:val="yellow"/>
                <w:lang w:val="uk-UA"/>
              </w:rPr>
              <w:t>МФО</w:t>
            </w:r>
          </w:p>
          <w:p w:rsidR="001148FF" w:rsidRPr="0093083F" w:rsidRDefault="000D7FB0" w:rsidP="0093083F">
            <w:pPr>
              <w:rPr>
                <w:sz w:val="22"/>
                <w:szCs w:val="22"/>
                <w:highlight w:val="yellow"/>
                <w:lang w:val="uk-UA"/>
              </w:rPr>
            </w:pPr>
            <w:r w:rsidRPr="0093083F">
              <w:rPr>
                <w:sz w:val="22"/>
                <w:szCs w:val="22"/>
                <w:highlight w:val="yellow"/>
                <w:lang w:val="uk-UA"/>
              </w:rPr>
              <w:lastRenderedPageBreak/>
              <w:t xml:space="preserve">Ідентифікаційний код  </w:t>
            </w:r>
          </w:p>
          <w:p w:rsidR="000D7FB0" w:rsidRPr="0093083F" w:rsidRDefault="001148FF" w:rsidP="0093083F">
            <w:pPr>
              <w:rPr>
                <w:sz w:val="22"/>
                <w:szCs w:val="22"/>
                <w:highlight w:val="yellow"/>
                <w:lang w:val="uk-UA"/>
              </w:rPr>
            </w:pPr>
            <w:r w:rsidRPr="0093083F">
              <w:rPr>
                <w:sz w:val="22"/>
                <w:szCs w:val="22"/>
                <w:highlight w:val="yellow"/>
                <w:lang w:val="uk-UA"/>
              </w:rPr>
              <w:t xml:space="preserve">код ЄДРПОУ      </w:t>
            </w:r>
          </w:p>
          <w:p w:rsidR="001148FF" w:rsidRPr="0093083F" w:rsidRDefault="001148FF" w:rsidP="0093083F">
            <w:pPr>
              <w:rPr>
                <w:sz w:val="22"/>
                <w:szCs w:val="22"/>
                <w:highlight w:val="yellow"/>
                <w:lang w:val="uk-UA"/>
              </w:rPr>
            </w:pPr>
            <w:r w:rsidRPr="0093083F">
              <w:rPr>
                <w:sz w:val="22"/>
                <w:szCs w:val="22"/>
                <w:highlight w:val="yellow"/>
                <w:lang w:val="uk-UA"/>
              </w:rPr>
              <w:t xml:space="preserve">ІПН </w:t>
            </w:r>
          </w:p>
          <w:p w:rsidR="001148FF" w:rsidRPr="0093083F" w:rsidRDefault="001148FF" w:rsidP="0093083F">
            <w:pPr>
              <w:rPr>
                <w:sz w:val="22"/>
                <w:szCs w:val="22"/>
                <w:highlight w:val="yellow"/>
                <w:lang w:val="uk-UA"/>
              </w:rPr>
            </w:pPr>
            <w:proofErr w:type="spellStart"/>
            <w:r w:rsidRPr="0093083F">
              <w:rPr>
                <w:sz w:val="22"/>
                <w:szCs w:val="22"/>
                <w:highlight w:val="yellow"/>
                <w:lang w:val="uk-UA"/>
              </w:rPr>
              <w:t>Св</w:t>
            </w:r>
            <w:proofErr w:type="spellEnd"/>
            <w:r w:rsidRPr="0093083F">
              <w:rPr>
                <w:sz w:val="22"/>
                <w:szCs w:val="22"/>
                <w:highlight w:val="yellow"/>
                <w:lang w:val="uk-UA"/>
              </w:rPr>
              <w:t xml:space="preserve">-во ПДВ № </w:t>
            </w:r>
          </w:p>
          <w:p w:rsidR="000D7FB0" w:rsidRPr="0093083F" w:rsidRDefault="000D7FB0" w:rsidP="0093083F">
            <w:pPr>
              <w:rPr>
                <w:i/>
                <w:sz w:val="22"/>
                <w:szCs w:val="22"/>
                <w:highlight w:val="yellow"/>
                <w:lang w:val="uk-UA"/>
              </w:rPr>
            </w:pPr>
            <w:commentRangeStart w:id="3"/>
            <w:r w:rsidRPr="0093083F">
              <w:rPr>
                <w:i/>
                <w:sz w:val="22"/>
                <w:szCs w:val="22"/>
                <w:highlight w:val="yellow"/>
                <w:lang w:val="uk-UA"/>
              </w:rPr>
              <w:t xml:space="preserve">р/р </w:t>
            </w:r>
          </w:p>
          <w:p w:rsidR="000D7FB0" w:rsidRPr="0093083F" w:rsidRDefault="000D7FB0" w:rsidP="0093083F">
            <w:pPr>
              <w:rPr>
                <w:sz w:val="22"/>
                <w:szCs w:val="22"/>
                <w:highlight w:val="yellow"/>
                <w:lang w:val="uk-UA"/>
              </w:rPr>
            </w:pPr>
            <w:r w:rsidRPr="0093083F">
              <w:rPr>
                <w:i/>
                <w:sz w:val="22"/>
                <w:szCs w:val="22"/>
                <w:highlight w:val="yellow"/>
                <w:lang w:val="uk-UA"/>
              </w:rPr>
              <w:t>в АТ «назва банку»</w:t>
            </w:r>
            <w:r w:rsidRPr="0093083F">
              <w:rPr>
                <w:sz w:val="22"/>
                <w:szCs w:val="22"/>
                <w:highlight w:val="yellow"/>
                <w:lang w:val="uk-UA"/>
              </w:rPr>
              <w:t xml:space="preserve"> </w:t>
            </w:r>
            <w:r w:rsidRPr="0093083F">
              <w:rPr>
                <w:b/>
                <w:sz w:val="22"/>
                <w:szCs w:val="22"/>
                <w:highlight w:val="yellow"/>
                <w:lang w:val="uk-UA"/>
              </w:rPr>
              <w:t xml:space="preserve"> </w:t>
            </w:r>
            <w:commentRangeEnd w:id="3"/>
            <w:r w:rsidRPr="0093083F">
              <w:rPr>
                <w:rStyle w:val="aa"/>
                <w:sz w:val="22"/>
                <w:szCs w:val="22"/>
                <w:highlight w:val="yellow"/>
              </w:rPr>
              <w:commentReference w:id="3"/>
            </w:r>
            <w:r w:rsidRPr="0093083F">
              <w:rPr>
                <w:sz w:val="22"/>
                <w:szCs w:val="22"/>
                <w:highlight w:val="yellow"/>
                <w:lang w:val="uk-UA"/>
              </w:rPr>
              <w:t>, м. Київ</w:t>
            </w:r>
          </w:p>
          <w:p w:rsidR="001148FF" w:rsidRPr="0093083F" w:rsidRDefault="001148FF" w:rsidP="0093083F">
            <w:pPr>
              <w:rPr>
                <w:b/>
                <w:bCs/>
                <w:sz w:val="22"/>
                <w:szCs w:val="22"/>
                <w:highlight w:val="yellow"/>
                <w:lang w:val="uk-UA"/>
              </w:rPr>
            </w:pPr>
          </w:p>
          <w:p w:rsidR="0093083F" w:rsidRPr="0093083F" w:rsidRDefault="0093083F" w:rsidP="0093083F">
            <w:pPr>
              <w:rPr>
                <w:b/>
                <w:bCs/>
                <w:sz w:val="22"/>
                <w:szCs w:val="22"/>
                <w:highlight w:val="yellow"/>
                <w:lang w:val="uk-UA"/>
              </w:rPr>
            </w:pPr>
          </w:p>
          <w:p w:rsidR="001148FF" w:rsidRPr="0093083F" w:rsidRDefault="001148FF" w:rsidP="0093083F">
            <w:pPr>
              <w:rPr>
                <w:bCs/>
                <w:i/>
                <w:sz w:val="22"/>
                <w:szCs w:val="22"/>
                <w:highlight w:val="yellow"/>
                <w:lang w:val="uk-UA"/>
              </w:rPr>
            </w:pPr>
            <w:r w:rsidRPr="0093083F">
              <w:rPr>
                <w:i/>
                <w:sz w:val="22"/>
                <w:szCs w:val="22"/>
                <w:highlight w:val="yellow"/>
                <w:lang w:val="uk-UA"/>
              </w:rPr>
              <w:t>Посада</w:t>
            </w:r>
          </w:p>
          <w:p w:rsidR="001148FF" w:rsidRPr="0093083F" w:rsidRDefault="001148FF" w:rsidP="0093083F">
            <w:pPr>
              <w:rPr>
                <w:b/>
                <w:bCs/>
                <w:sz w:val="22"/>
                <w:szCs w:val="22"/>
                <w:highlight w:val="yellow"/>
                <w:lang w:val="uk-UA"/>
              </w:rPr>
            </w:pPr>
          </w:p>
          <w:p w:rsidR="001148FF" w:rsidRPr="0093083F" w:rsidRDefault="001148FF" w:rsidP="0093083F">
            <w:pPr>
              <w:rPr>
                <w:sz w:val="22"/>
                <w:szCs w:val="22"/>
                <w:highlight w:val="yellow"/>
                <w:lang w:val="uk-UA"/>
              </w:rPr>
            </w:pPr>
            <w:r w:rsidRPr="0093083F">
              <w:rPr>
                <w:sz w:val="22"/>
                <w:szCs w:val="22"/>
                <w:highlight w:val="yellow"/>
                <w:lang w:val="uk-UA"/>
              </w:rPr>
              <w:t>_____________________/ПІБ підписанта /</w:t>
            </w:r>
          </w:p>
          <w:p w:rsidR="001148FF" w:rsidRPr="001148FF" w:rsidRDefault="001148FF" w:rsidP="0093083F">
            <w:pPr>
              <w:rPr>
                <w:sz w:val="22"/>
                <w:szCs w:val="22"/>
                <w:lang w:val="uk-UA"/>
              </w:rPr>
            </w:pPr>
            <w:proofErr w:type="spellStart"/>
            <w:r w:rsidRPr="0093083F">
              <w:rPr>
                <w:sz w:val="22"/>
                <w:szCs w:val="22"/>
                <w:highlight w:val="yellow"/>
                <w:lang w:val="uk-UA"/>
              </w:rPr>
              <w:t>м.п</w:t>
            </w:r>
            <w:proofErr w:type="spellEnd"/>
            <w:r w:rsidRPr="0093083F">
              <w:rPr>
                <w:sz w:val="22"/>
                <w:szCs w:val="22"/>
                <w:highlight w:val="yellow"/>
                <w:lang w:val="uk-UA"/>
              </w:rPr>
              <w:t>.</w:t>
            </w:r>
          </w:p>
        </w:tc>
        <w:tc>
          <w:tcPr>
            <w:tcW w:w="4679" w:type="dxa"/>
            <w:shd w:val="clear" w:color="auto" w:fill="auto"/>
          </w:tcPr>
          <w:p w:rsidR="001148FF" w:rsidRPr="001148FF" w:rsidRDefault="000D7FB0" w:rsidP="0093083F">
            <w:pPr>
              <w:rPr>
                <w:b/>
                <w:sz w:val="22"/>
                <w:szCs w:val="22"/>
                <w:lang w:val="uk-UA"/>
              </w:rPr>
            </w:pPr>
            <w:r>
              <w:rPr>
                <w:b/>
                <w:sz w:val="22"/>
                <w:szCs w:val="22"/>
                <w:lang w:val="uk-UA"/>
              </w:rPr>
              <w:lastRenderedPageBreak/>
              <w:t>ТОВ «СК «</w:t>
            </w:r>
            <w:proofErr w:type="spellStart"/>
            <w:r>
              <w:rPr>
                <w:b/>
                <w:sz w:val="22"/>
                <w:szCs w:val="22"/>
                <w:lang w:val="uk-UA"/>
              </w:rPr>
              <w:t>Імпекс</w:t>
            </w:r>
            <w:proofErr w:type="spellEnd"/>
            <w:r>
              <w:rPr>
                <w:b/>
                <w:sz w:val="22"/>
                <w:szCs w:val="22"/>
                <w:lang w:val="uk-UA"/>
              </w:rPr>
              <w:t>»</w:t>
            </w:r>
          </w:p>
          <w:p w:rsidR="001148FF" w:rsidRPr="001148FF" w:rsidRDefault="001148FF" w:rsidP="0093083F">
            <w:pPr>
              <w:rPr>
                <w:sz w:val="22"/>
                <w:szCs w:val="22"/>
                <w:u w:val="single"/>
                <w:lang w:val="uk-UA"/>
              </w:rPr>
            </w:pPr>
            <w:r w:rsidRPr="001148FF">
              <w:rPr>
                <w:sz w:val="22"/>
                <w:szCs w:val="22"/>
                <w:u w:val="single"/>
                <w:lang w:val="uk-UA"/>
              </w:rPr>
              <w:t>Адреса:</w:t>
            </w:r>
          </w:p>
          <w:p w:rsidR="001148FF" w:rsidRDefault="008A7D0D" w:rsidP="0093083F">
            <w:pPr>
              <w:rPr>
                <w:sz w:val="22"/>
                <w:szCs w:val="22"/>
                <w:lang w:val="uk-UA"/>
              </w:rPr>
            </w:pPr>
            <w:r>
              <w:rPr>
                <w:sz w:val="22"/>
                <w:szCs w:val="22"/>
                <w:lang w:val="uk-UA"/>
              </w:rPr>
              <w:t>43023</w:t>
            </w:r>
            <w:r w:rsidR="001148FF" w:rsidRPr="001148FF">
              <w:rPr>
                <w:sz w:val="22"/>
                <w:szCs w:val="22"/>
                <w:lang w:val="uk-UA"/>
              </w:rPr>
              <w:t>,Волинсь</w:t>
            </w:r>
            <w:r>
              <w:rPr>
                <w:sz w:val="22"/>
                <w:szCs w:val="22"/>
                <w:lang w:val="uk-UA"/>
              </w:rPr>
              <w:t xml:space="preserve">ка обл., </w:t>
            </w:r>
            <w:proofErr w:type="spellStart"/>
            <w:r>
              <w:rPr>
                <w:sz w:val="22"/>
                <w:szCs w:val="22"/>
                <w:lang w:val="uk-UA"/>
              </w:rPr>
              <w:t>м.Луцьк</w:t>
            </w:r>
            <w:proofErr w:type="spellEnd"/>
            <w:r>
              <w:rPr>
                <w:sz w:val="22"/>
                <w:szCs w:val="22"/>
                <w:lang w:val="uk-UA"/>
              </w:rPr>
              <w:t>, вул. Єршова, 1</w:t>
            </w:r>
            <w:r w:rsidR="001148FF" w:rsidRPr="001148FF">
              <w:rPr>
                <w:sz w:val="22"/>
                <w:szCs w:val="22"/>
                <w:lang w:val="uk-UA"/>
              </w:rPr>
              <w:t>,</w:t>
            </w:r>
          </w:p>
          <w:p w:rsidR="000D7FB0" w:rsidRDefault="000D7FB0" w:rsidP="0093083F">
            <w:pPr>
              <w:rPr>
                <w:sz w:val="22"/>
                <w:szCs w:val="22"/>
                <w:lang w:val="uk-UA"/>
              </w:rPr>
            </w:pPr>
            <w:r>
              <w:rPr>
                <w:sz w:val="22"/>
                <w:szCs w:val="22"/>
                <w:lang w:val="uk-UA"/>
              </w:rPr>
              <w:t>МФО:</w:t>
            </w:r>
          </w:p>
          <w:p w:rsidR="001D13DA" w:rsidRDefault="001D13DA" w:rsidP="0093083F">
            <w:pPr>
              <w:rPr>
                <w:sz w:val="22"/>
                <w:szCs w:val="22"/>
                <w:lang w:val="uk-UA"/>
              </w:rPr>
            </w:pPr>
            <w:r>
              <w:rPr>
                <w:sz w:val="22"/>
                <w:szCs w:val="22"/>
                <w:lang w:val="uk-UA"/>
              </w:rPr>
              <w:t xml:space="preserve">Ідентифікаційний код  </w:t>
            </w:r>
          </w:p>
          <w:p w:rsidR="000D7FB0" w:rsidRDefault="000D7FB0" w:rsidP="0093083F">
            <w:pPr>
              <w:rPr>
                <w:sz w:val="22"/>
                <w:szCs w:val="22"/>
                <w:lang w:val="uk-UA"/>
              </w:rPr>
            </w:pPr>
            <w:r>
              <w:rPr>
                <w:sz w:val="22"/>
                <w:szCs w:val="22"/>
                <w:lang w:val="uk-UA"/>
              </w:rPr>
              <w:lastRenderedPageBreak/>
              <w:t xml:space="preserve"> </w:t>
            </w:r>
            <w:r w:rsidRPr="001148FF">
              <w:rPr>
                <w:sz w:val="22"/>
                <w:szCs w:val="22"/>
                <w:lang w:val="uk-UA"/>
              </w:rPr>
              <w:t xml:space="preserve">код ЄДРПОУ     </w:t>
            </w:r>
          </w:p>
          <w:p w:rsidR="000D7FB0" w:rsidRPr="001148FF" w:rsidRDefault="000D7FB0" w:rsidP="0093083F">
            <w:pPr>
              <w:rPr>
                <w:sz w:val="22"/>
                <w:szCs w:val="22"/>
                <w:lang w:val="uk-UA"/>
              </w:rPr>
            </w:pPr>
            <w:r w:rsidRPr="001148FF">
              <w:rPr>
                <w:sz w:val="22"/>
                <w:szCs w:val="22"/>
                <w:lang w:val="uk-UA"/>
              </w:rPr>
              <w:t xml:space="preserve"> </w:t>
            </w:r>
            <w:r>
              <w:rPr>
                <w:sz w:val="22"/>
                <w:szCs w:val="22"/>
                <w:lang w:val="uk-UA"/>
              </w:rPr>
              <w:t xml:space="preserve">ІПН </w:t>
            </w:r>
          </w:p>
          <w:p w:rsidR="000D7FB0" w:rsidRDefault="0093083F" w:rsidP="0093083F">
            <w:pPr>
              <w:rPr>
                <w:sz w:val="22"/>
                <w:szCs w:val="22"/>
                <w:lang w:val="uk-UA"/>
              </w:rPr>
            </w:pPr>
            <w:proofErr w:type="spellStart"/>
            <w:r>
              <w:rPr>
                <w:sz w:val="22"/>
                <w:szCs w:val="22"/>
                <w:lang w:val="uk-UA"/>
              </w:rPr>
              <w:t>Св</w:t>
            </w:r>
            <w:proofErr w:type="spellEnd"/>
            <w:r>
              <w:rPr>
                <w:sz w:val="22"/>
                <w:szCs w:val="22"/>
                <w:lang w:val="uk-UA"/>
              </w:rPr>
              <w:t xml:space="preserve">-во ПДВ № </w:t>
            </w:r>
          </w:p>
          <w:p w:rsidR="001148FF" w:rsidRPr="0093083F" w:rsidRDefault="001148FF" w:rsidP="0093083F">
            <w:pPr>
              <w:shd w:val="clear" w:color="auto" w:fill="FFFFFF" w:themeFill="background1"/>
              <w:rPr>
                <w:sz w:val="22"/>
                <w:szCs w:val="22"/>
                <w:lang w:val="uk-UA"/>
              </w:rPr>
            </w:pPr>
            <w:bookmarkStart w:id="4" w:name="OLE_LINK1"/>
            <w:bookmarkStart w:id="5" w:name="OLE_LINK2"/>
            <w:r w:rsidRPr="0093083F">
              <w:rPr>
                <w:sz w:val="22"/>
                <w:szCs w:val="22"/>
                <w:lang w:val="uk-UA"/>
              </w:rPr>
              <w:t xml:space="preserve">р/р </w:t>
            </w:r>
            <w:r w:rsidRPr="0093083F">
              <w:rPr>
                <w:b/>
                <w:bCs/>
                <w:spacing w:val="-1"/>
                <w:sz w:val="22"/>
                <w:szCs w:val="22"/>
                <w:lang w:val="uk-UA"/>
              </w:rPr>
              <w:t xml:space="preserve"> </w:t>
            </w:r>
          </w:p>
          <w:p w:rsidR="001148FF" w:rsidRPr="0093083F" w:rsidRDefault="001148FF" w:rsidP="0093083F">
            <w:pPr>
              <w:shd w:val="clear" w:color="auto" w:fill="FFFFFF" w:themeFill="background1"/>
              <w:rPr>
                <w:sz w:val="22"/>
                <w:szCs w:val="22"/>
                <w:lang w:val="uk-UA"/>
              </w:rPr>
            </w:pPr>
            <w:r w:rsidRPr="0093083F">
              <w:rPr>
                <w:sz w:val="22"/>
                <w:szCs w:val="22"/>
                <w:lang w:val="uk-UA"/>
              </w:rPr>
              <w:t xml:space="preserve"> в </w:t>
            </w:r>
            <w:r w:rsidRPr="0093083F">
              <w:rPr>
                <w:sz w:val="22"/>
                <w:szCs w:val="22"/>
              </w:rPr>
              <w:t>АТ "БАНК ІНВЕСТИЦІЙ ТА ЗАОЩАДЖЕНЬ"</w:t>
            </w:r>
            <w:r w:rsidRPr="0093083F">
              <w:rPr>
                <w:sz w:val="22"/>
                <w:szCs w:val="22"/>
                <w:lang w:val="uk-UA"/>
              </w:rPr>
              <w:t xml:space="preserve"> </w:t>
            </w:r>
          </w:p>
          <w:p w:rsidR="001148FF" w:rsidRPr="0093083F" w:rsidRDefault="001148FF" w:rsidP="0093083F">
            <w:pPr>
              <w:shd w:val="clear" w:color="auto" w:fill="FFFFFF" w:themeFill="background1"/>
              <w:rPr>
                <w:sz w:val="22"/>
                <w:szCs w:val="22"/>
                <w:highlight w:val="yellow"/>
                <w:lang w:val="uk-UA"/>
              </w:rPr>
            </w:pPr>
            <w:r w:rsidRPr="0093083F">
              <w:rPr>
                <w:sz w:val="22"/>
                <w:szCs w:val="22"/>
                <w:lang w:val="uk-UA"/>
              </w:rPr>
              <w:t xml:space="preserve">м. Київ  </w:t>
            </w:r>
            <w:bookmarkEnd w:id="4"/>
            <w:bookmarkEnd w:id="5"/>
          </w:p>
          <w:p w:rsidR="001148FF" w:rsidRDefault="0093083F" w:rsidP="0093083F">
            <w:pPr>
              <w:framePr w:hSpace="180" w:wrap="around" w:vAnchor="text" w:hAnchor="text" w:y="1"/>
              <w:suppressOverlap/>
              <w:rPr>
                <w:sz w:val="22"/>
                <w:szCs w:val="22"/>
                <w:lang w:val="uk-UA"/>
              </w:rPr>
            </w:pPr>
            <w:r>
              <w:rPr>
                <w:sz w:val="22"/>
                <w:szCs w:val="22"/>
                <w:lang w:val="uk-UA"/>
              </w:rPr>
              <w:t>К</w:t>
            </w:r>
            <w:r>
              <w:rPr>
                <w:sz w:val="22"/>
                <w:szCs w:val="22"/>
                <w:lang w:val="uk-UA"/>
              </w:rPr>
              <w:t xml:space="preserve">ерівник </w:t>
            </w:r>
          </w:p>
          <w:p w:rsidR="0093083F" w:rsidRPr="001148FF" w:rsidRDefault="0093083F" w:rsidP="0093083F">
            <w:pPr>
              <w:framePr w:hSpace="180" w:wrap="around" w:vAnchor="text" w:hAnchor="text" w:y="1"/>
              <w:suppressOverlap/>
              <w:rPr>
                <w:sz w:val="22"/>
                <w:szCs w:val="22"/>
                <w:lang w:val="uk-UA"/>
              </w:rPr>
            </w:pPr>
          </w:p>
          <w:p w:rsidR="001148FF" w:rsidRPr="001148FF" w:rsidRDefault="001148FF" w:rsidP="0093083F">
            <w:pPr>
              <w:framePr w:hSpace="180" w:wrap="around" w:vAnchor="text" w:hAnchor="text" w:y="1"/>
              <w:suppressOverlap/>
              <w:rPr>
                <w:sz w:val="22"/>
                <w:szCs w:val="22"/>
                <w:lang w:val="uk-UA"/>
              </w:rPr>
            </w:pPr>
            <w:r w:rsidRPr="001148FF">
              <w:rPr>
                <w:sz w:val="22"/>
                <w:szCs w:val="22"/>
                <w:lang w:val="uk-UA"/>
              </w:rPr>
              <w:t xml:space="preserve">_____________________ </w:t>
            </w:r>
            <w:r w:rsidRPr="001148FF">
              <w:rPr>
                <w:b/>
                <w:i/>
                <w:color w:val="000000"/>
                <w:sz w:val="22"/>
                <w:szCs w:val="22"/>
                <w:lang w:val="uk-UA"/>
              </w:rPr>
              <w:t xml:space="preserve"> </w:t>
            </w:r>
            <w:r w:rsidRPr="001148FF">
              <w:rPr>
                <w:sz w:val="22"/>
                <w:szCs w:val="22"/>
                <w:lang w:val="uk-UA"/>
              </w:rPr>
              <w:t xml:space="preserve"> </w:t>
            </w:r>
            <w:r w:rsidR="001D13DA">
              <w:rPr>
                <w:sz w:val="22"/>
                <w:szCs w:val="22"/>
                <w:lang w:val="uk-UA"/>
              </w:rPr>
              <w:t>Самочко Ростислав Миколайович</w:t>
            </w:r>
          </w:p>
        </w:tc>
      </w:tr>
    </w:tbl>
    <w:p w:rsidR="00DF21DF" w:rsidRDefault="00DF21DF"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1D13DA" w:rsidRDefault="001D13DA" w:rsidP="001148FF">
      <w:pPr>
        <w:spacing w:before="0" w:after="0"/>
        <w:ind w:right="424"/>
        <w:rPr>
          <w:sz w:val="22"/>
          <w:szCs w:val="22"/>
          <w:lang w:val="uk-UA"/>
        </w:rPr>
      </w:pPr>
    </w:p>
    <w:p w:rsidR="0093083F" w:rsidRDefault="0093083F" w:rsidP="001148FF">
      <w:pPr>
        <w:spacing w:before="0" w:after="0"/>
        <w:ind w:right="424"/>
        <w:rPr>
          <w:sz w:val="22"/>
          <w:szCs w:val="22"/>
          <w:lang w:val="uk-UA"/>
        </w:rPr>
      </w:pPr>
    </w:p>
    <w:p w:rsidR="001D13DA" w:rsidRPr="001148FF" w:rsidRDefault="001D13DA" w:rsidP="001148FF">
      <w:pPr>
        <w:spacing w:before="0" w:after="0"/>
        <w:ind w:right="424"/>
        <w:rPr>
          <w:sz w:val="22"/>
          <w:szCs w:val="22"/>
          <w:lang w:val="uk-UA"/>
        </w:rPr>
      </w:pPr>
    </w:p>
    <w:p w:rsidR="008B1018" w:rsidRPr="001148FF" w:rsidRDefault="008B1018" w:rsidP="001148FF">
      <w:pPr>
        <w:spacing w:before="0" w:after="0"/>
        <w:ind w:left="-851" w:right="424" w:firstLine="425"/>
        <w:rPr>
          <w:sz w:val="22"/>
          <w:szCs w:val="22"/>
          <w:lang w:val="uk-UA"/>
        </w:rPr>
      </w:pPr>
    </w:p>
    <w:p w:rsidR="008B1018" w:rsidRPr="001148FF" w:rsidRDefault="008B1018" w:rsidP="001148FF">
      <w:pPr>
        <w:pStyle w:val="af"/>
        <w:spacing w:before="0" w:after="0"/>
        <w:ind w:left="-851" w:right="424" w:firstLine="425"/>
        <w:jc w:val="right"/>
        <w:rPr>
          <w:rFonts w:ascii="Times New Roman" w:eastAsia="Times New Roman" w:hAnsi="Times New Roman" w:cs="Times New Roman"/>
          <w:i w:val="0"/>
          <w:iCs w:val="0"/>
          <w:sz w:val="22"/>
          <w:szCs w:val="22"/>
          <w:lang w:val="uk-UA"/>
        </w:rPr>
      </w:pPr>
      <w:r w:rsidRPr="001148FF">
        <w:rPr>
          <w:rFonts w:ascii="Times New Roman" w:eastAsia="Times New Roman" w:hAnsi="Times New Roman" w:cs="Times New Roman"/>
          <w:i w:val="0"/>
          <w:iCs w:val="0"/>
          <w:sz w:val="22"/>
          <w:szCs w:val="22"/>
          <w:lang w:val="uk-UA"/>
        </w:rPr>
        <w:t>Додаток №__</w:t>
      </w:r>
    </w:p>
    <w:p w:rsidR="008B1018" w:rsidRPr="001148FF" w:rsidRDefault="008B1018" w:rsidP="001148FF">
      <w:pPr>
        <w:spacing w:before="0" w:after="0"/>
        <w:ind w:left="-851" w:right="424" w:firstLine="425"/>
        <w:jc w:val="right"/>
        <w:rPr>
          <w:sz w:val="22"/>
          <w:szCs w:val="22"/>
          <w:lang w:val="uk-UA"/>
        </w:rPr>
      </w:pPr>
      <w:r w:rsidRPr="001148FF">
        <w:rPr>
          <w:sz w:val="22"/>
          <w:szCs w:val="22"/>
          <w:lang w:val="uk-UA"/>
        </w:rPr>
        <w:t xml:space="preserve">до Договору № ____, </w:t>
      </w:r>
    </w:p>
    <w:p w:rsidR="008B1018" w:rsidRPr="001148FF" w:rsidRDefault="008B1018" w:rsidP="001148FF">
      <w:pPr>
        <w:spacing w:before="0" w:after="0"/>
        <w:ind w:left="-851" w:right="424" w:firstLine="425"/>
        <w:jc w:val="right"/>
        <w:rPr>
          <w:sz w:val="22"/>
          <w:szCs w:val="22"/>
          <w:lang w:val="uk-UA"/>
        </w:rPr>
      </w:pPr>
      <w:r w:rsidRPr="001148FF">
        <w:rPr>
          <w:sz w:val="22"/>
          <w:szCs w:val="22"/>
          <w:lang w:val="uk-UA"/>
        </w:rPr>
        <w:t xml:space="preserve"> від «___» ________ 20__ р.</w:t>
      </w:r>
    </w:p>
    <w:p w:rsidR="008B1018" w:rsidRPr="001148FF" w:rsidRDefault="008B1018" w:rsidP="001148FF">
      <w:pPr>
        <w:spacing w:before="0" w:after="0"/>
        <w:ind w:left="-851" w:right="424" w:firstLine="425"/>
        <w:jc w:val="right"/>
        <w:rPr>
          <w:sz w:val="22"/>
          <w:szCs w:val="22"/>
          <w:lang w:val="uk-UA"/>
        </w:rPr>
      </w:pPr>
    </w:p>
    <w:p w:rsidR="008B1018" w:rsidRPr="001148FF" w:rsidRDefault="008B1018" w:rsidP="001148FF">
      <w:pPr>
        <w:pStyle w:val="Normal1"/>
        <w:spacing w:before="0" w:after="0"/>
        <w:ind w:left="-851" w:right="424" w:firstLine="425"/>
        <w:rPr>
          <w:b/>
          <w:bCs/>
          <w:sz w:val="22"/>
          <w:szCs w:val="22"/>
          <w:lang w:val="uk-UA"/>
        </w:rPr>
      </w:pPr>
      <w:r w:rsidRPr="001148FF">
        <w:rPr>
          <w:b/>
          <w:bCs/>
          <w:sz w:val="22"/>
          <w:szCs w:val="22"/>
          <w:lang w:val="uk-UA"/>
        </w:rPr>
        <w:t>м. ________</w:t>
      </w:r>
      <w:r w:rsidRPr="001148FF">
        <w:rPr>
          <w:b/>
          <w:bCs/>
          <w:sz w:val="22"/>
          <w:szCs w:val="22"/>
          <w:lang w:val="uk-UA"/>
        </w:rPr>
        <w:tab/>
      </w:r>
      <w:r w:rsidRPr="001148FF">
        <w:rPr>
          <w:b/>
          <w:bCs/>
          <w:sz w:val="22"/>
          <w:szCs w:val="22"/>
          <w:lang w:val="uk-UA"/>
        </w:rPr>
        <w:tab/>
      </w:r>
      <w:r w:rsidRPr="001148FF">
        <w:rPr>
          <w:b/>
          <w:bCs/>
          <w:sz w:val="22"/>
          <w:szCs w:val="22"/>
          <w:lang w:val="uk-UA"/>
        </w:rPr>
        <w:tab/>
      </w:r>
      <w:r w:rsidRPr="001148FF">
        <w:rPr>
          <w:b/>
          <w:bCs/>
          <w:sz w:val="22"/>
          <w:szCs w:val="22"/>
          <w:lang w:val="uk-UA"/>
        </w:rPr>
        <w:tab/>
      </w:r>
      <w:r w:rsidRPr="001148FF">
        <w:rPr>
          <w:b/>
          <w:bCs/>
          <w:sz w:val="22"/>
          <w:szCs w:val="22"/>
          <w:lang w:val="uk-UA"/>
        </w:rPr>
        <w:tab/>
      </w:r>
      <w:r w:rsidRPr="001148FF">
        <w:rPr>
          <w:b/>
          <w:bCs/>
          <w:sz w:val="22"/>
          <w:szCs w:val="22"/>
          <w:lang w:val="uk-UA"/>
        </w:rPr>
        <w:tab/>
      </w:r>
      <w:r w:rsidRPr="001148FF">
        <w:rPr>
          <w:b/>
          <w:bCs/>
          <w:sz w:val="22"/>
          <w:szCs w:val="22"/>
          <w:lang w:val="uk-UA"/>
        </w:rPr>
        <w:tab/>
      </w:r>
      <w:r w:rsidRPr="001148FF">
        <w:rPr>
          <w:b/>
          <w:bCs/>
          <w:sz w:val="22"/>
          <w:szCs w:val="22"/>
          <w:lang w:val="uk-UA"/>
        </w:rPr>
        <w:tab/>
        <w:t>____________   20__р.</w:t>
      </w:r>
    </w:p>
    <w:p w:rsidR="008B1018" w:rsidRPr="001148FF" w:rsidRDefault="008B1018" w:rsidP="001148FF">
      <w:pPr>
        <w:pStyle w:val="1"/>
        <w:tabs>
          <w:tab w:val="left" w:pos="3060"/>
        </w:tabs>
        <w:ind w:left="-851" w:right="424" w:firstLine="425"/>
        <w:rPr>
          <w:sz w:val="22"/>
          <w:szCs w:val="22"/>
          <w:lang w:val="uk-UA"/>
        </w:rPr>
      </w:pPr>
    </w:p>
    <w:p w:rsidR="008B1018" w:rsidRPr="001148FF" w:rsidRDefault="008B1018" w:rsidP="001148FF">
      <w:pPr>
        <w:pStyle w:val="1"/>
        <w:tabs>
          <w:tab w:val="left" w:pos="3060"/>
        </w:tabs>
        <w:ind w:left="-851" w:right="424" w:firstLine="425"/>
        <w:rPr>
          <w:sz w:val="22"/>
          <w:szCs w:val="22"/>
          <w:lang w:val="uk-UA"/>
        </w:rPr>
      </w:pPr>
      <w:r w:rsidRPr="001148FF">
        <w:rPr>
          <w:sz w:val="22"/>
          <w:szCs w:val="22"/>
          <w:lang w:val="uk-UA"/>
        </w:rPr>
        <w:t xml:space="preserve">С П Е Ц И Ф І К А Ц І Я </w:t>
      </w:r>
    </w:p>
    <w:p w:rsidR="008B1018" w:rsidRPr="001148FF" w:rsidRDefault="008B1018" w:rsidP="001148FF">
      <w:pPr>
        <w:pStyle w:val="1"/>
        <w:tabs>
          <w:tab w:val="left" w:pos="3060"/>
        </w:tabs>
        <w:ind w:left="-851" w:right="424" w:firstLine="425"/>
        <w:jc w:val="both"/>
        <w:rPr>
          <w:b w:val="0"/>
          <w:sz w:val="22"/>
          <w:szCs w:val="22"/>
          <w:lang w:val="uk-UA"/>
        </w:rPr>
      </w:pPr>
      <w:r w:rsidRPr="001148FF">
        <w:rPr>
          <w:b w:val="0"/>
          <w:sz w:val="22"/>
          <w:szCs w:val="22"/>
          <w:lang w:val="uk-UA"/>
        </w:rPr>
        <w:t xml:space="preserve">1. </w:t>
      </w:r>
      <w:r w:rsidR="0054516E" w:rsidRPr="001148FF">
        <w:rPr>
          <w:b w:val="0"/>
          <w:sz w:val="22"/>
          <w:szCs w:val="22"/>
          <w:lang w:val="uk-UA"/>
        </w:rPr>
        <w:t>Асортимент, кількість та ціна Товару, що підлягає поставці Постачальником Покупцю за Договором::</w:t>
      </w:r>
    </w:p>
    <w:p w:rsidR="008B1018" w:rsidRPr="001148FF" w:rsidRDefault="008B1018" w:rsidP="001148FF">
      <w:pPr>
        <w:spacing w:before="0" w:after="0"/>
        <w:ind w:left="-851" w:right="424" w:firstLine="425"/>
        <w:rPr>
          <w:sz w:val="22"/>
          <w:szCs w:val="22"/>
          <w:lang w:val="uk-UA"/>
        </w:rPr>
      </w:pPr>
    </w:p>
    <w:tbl>
      <w:tblPr>
        <w:tblStyle w:val="af5"/>
        <w:tblW w:w="0" w:type="auto"/>
        <w:tblLook w:val="04A0" w:firstRow="1" w:lastRow="0" w:firstColumn="1" w:lastColumn="0" w:noHBand="0" w:noVBand="1"/>
      </w:tblPr>
      <w:tblGrid>
        <w:gridCol w:w="817"/>
        <w:gridCol w:w="2410"/>
        <w:gridCol w:w="1276"/>
        <w:gridCol w:w="1417"/>
        <w:gridCol w:w="1701"/>
        <w:gridCol w:w="1701"/>
      </w:tblGrid>
      <w:tr w:rsidR="00047CF6" w:rsidRPr="001148FF" w:rsidTr="00047CF6">
        <w:tc>
          <w:tcPr>
            <w:tcW w:w="817" w:type="dxa"/>
          </w:tcPr>
          <w:p w:rsidR="00047CF6" w:rsidRPr="001148FF" w:rsidRDefault="00047CF6" w:rsidP="001148FF">
            <w:pPr>
              <w:pStyle w:val="Normal1"/>
              <w:spacing w:before="0" w:after="0"/>
              <w:ind w:left="-851" w:right="424" w:firstLine="425"/>
              <w:jc w:val="center"/>
              <w:rPr>
                <w:b/>
                <w:i/>
                <w:sz w:val="22"/>
                <w:szCs w:val="22"/>
                <w:lang w:val="uk-UA"/>
              </w:rPr>
            </w:pPr>
            <w:r w:rsidRPr="001148FF">
              <w:rPr>
                <w:b/>
                <w:i/>
                <w:sz w:val="22"/>
                <w:szCs w:val="22"/>
                <w:lang w:val="uk-UA"/>
              </w:rPr>
              <w:t>№п/п</w:t>
            </w:r>
          </w:p>
        </w:tc>
        <w:tc>
          <w:tcPr>
            <w:tcW w:w="2410" w:type="dxa"/>
          </w:tcPr>
          <w:p w:rsidR="00047CF6" w:rsidRPr="001148FF" w:rsidRDefault="00047CF6" w:rsidP="001148FF">
            <w:pPr>
              <w:pStyle w:val="Normal1"/>
              <w:spacing w:before="0" w:after="0"/>
              <w:ind w:left="-851" w:right="424" w:firstLine="425"/>
              <w:jc w:val="center"/>
              <w:rPr>
                <w:b/>
                <w:i/>
                <w:sz w:val="22"/>
                <w:szCs w:val="22"/>
                <w:lang w:val="uk-UA"/>
              </w:rPr>
            </w:pPr>
            <w:r w:rsidRPr="001148FF">
              <w:rPr>
                <w:b/>
                <w:i/>
                <w:sz w:val="22"/>
                <w:szCs w:val="22"/>
                <w:lang w:val="uk-UA"/>
              </w:rPr>
              <w:t>Асортимент Товару</w:t>
            </w:r>
          </w:p>
        </w:tc>
        <w:tc>
          <w:tcPr>
            <w:tcW w:w="1276" w:type="dxa"/>
          </w:tcPr>
          <w:p w:rsidR="00047CF6" w:rsidRPr="001148FF" w:rsidRDefault="00047CF6" w:rsidP="001148FF">
            <w:pPr>
              <w:pStyle w:val="Normal1"/>
              <w:spacing w:before="0" w:after="0"/>
              <w:ind w:left="-851" w:right="424" w:firstLine="425"/>
              <w:jc w:val="center"/>
              <w:rPr>
                <w:b/>
                <w:i/>
                <w:sz w:val="22"/>
                <w:szCs w:val="22"/>
                <w:lang w:val="uk-UA"/>
              </w:rPr>
            </w:pPr>
            <w:r w:rsidRPr="001148FF">
              <w:rPr>
                <w:b/>
                <w:i/>
                <w:sz w:val="22"/>
                <w:szCs w:val="22"/>
                <w:lang w:val="uk-UA"/>
              </w:rPr>
              <w:t>Одиниця виміру</w:t>
            </w:r>
          </w:p>
        </w:tc>
        <w:tc>
          <w:tcPr>
            <w:tcW w:w="1417" w:type="dxa"/>
          </w:tcPr>
          <w:p w:rsidR="00047CF6" w:rsidRPr="001148FF" w:rsidRDefault="00047CF6" w:rsidP="001148FF">
            <w:pPr>
              <w:pStyle w:val="Normal1"/>
              <w:spacing w:before="0" w:after="0"/>
              <w:ind w:left="-851" w:right="424" w:firstLine="425"/>
              <w:jc w:val="center"/>
              <w:rPr>
                <w:b/>
                <w:i/>
                <w:sz w:val="22"/>
                <w:szCs w:val="22"/>
                <w:lang w:val="uk-UA"/>
              </w:rPr>
            </w:pPr>
            <w:r w:rsidRPr="001148FF">
              <w:rPr>
                <w:b/>
                <w:i/>
                <w:sz w:val="22"/>
                <w:szCs w:val="22"/>
                <w:lang w:val="uk-UA"/>
              </w:rPr>
              <w:t>Кількість</w:t>
            </w:r>
          </w:p>
        </w:tc>
        <w:tc>
          <w:tcPr>
            <w:tcW w:w="1701" w:type="dxa"/>
          </w:tcPr>
          <w:p w:rsidR="00047CF6" w:rsidRPr="001148FF" w:rsidRDefault="00047CF6" w:rsidP="001148FF">
            <w:pPr>
              <w:pStyle w:val="Normal1"/>
              <w:spacing w:before="0" w:after="0"/>
              <w:ind w:left="-851" w:right="424" w:firstLine="425"/>
              <w:jc w:val="center"/>
              <w:rPr>
                <w:i/>
                <w:sz w:val="22"/>
                <w:szCs w:val="22"/>
                <w:lang w:val="uk-UA"/>
              </w:rPr>
            </w:pPr>
            <w:r w:rsidRPr="001148FF">
              <w:rPr>
                <w:b/>
                <w:i/>
                <w:color w:val="000000"/>
                <w:sz w:val="22"/>
                <w:szCs w:val="22"/>
                <w:lang w:val="uk-UA"/>
              </w:rPr>
              <w:t xml:space="preserve">Ціна,  грн., в </w:t>
            </w:r>
            <w:proofErr w:type="spellStart"/>
            <w:r w:rsidRPr="001148FF">
              <w:rPr>
                <w:b/>
                <w:i/>
                <w:color w:val="000000"/>
                <w:sz w:val="22"/>
                <w:szCs w:val="22"/>
                <w:lang w:val="uk-UA"/>
              </w:rPr>
              <w:t>т.ч</w:t>
            </w:r>
            <w:proofErr w:type="spellEnd"/>
            <w:r w:rsidRPr="001148FF">
              <w:rPr>
                <w:b/>
                <w:i/>
                <w:color w:val="000000"/>
                <w:sz w:val="22"/>
                <w:szCs w:val="22"/>
                <w:lang w:val="uk-UA"/>
              </w:rPr>
              <w:t>. ПДВ</w:t>
            </w:r>
          </w:p>
        </w:tc>
        <w:tc>
          <w:tcPr>
            <w:tcW w:w="1701" w:type="dxa"/>
          </w:tcPr>
          <w:p w:rsidR="00047CF6" w:rsidRPr="001148FF" w:rsidRDefault="00047CF6" w:rsidP="001148FF">
            <w:pPr>
              <w:pStyle w:val="Normal1"/>
              <w:spacing w:before="0" w:after="0"/>
              <w:ind w:left="-851" w:right="424" w:firstLine="425"/>
              <w:jc w:val="center"/>
              <w:rPr>
                <w:b/>
                <w:i/>
                <w:color w:val="000000"/>
                <w:sz w:val="22"/>
                <w:szCs w:val="22"/>
                <w:lang w:val="uk-UA"/>
              </w:rPr>
            </w:pPr>
            <w:r w:rsidRPr="001148FF">
              <w:rPr>
                <w:b/>
                <w:i/>
                <w:color w:val="000000"/>
                <w:sz w:val="22"/>
                <w:szCs w:val="22"/>
                <w:lang w:val="uk-UA"/>
              </w:rPr>
              <w:t xml:space="preserve">Сума, грн., в </w:t>
            </w:r>
            <w:proofErr w:type="spellStart"/>
            <w:r w:rsidRPr="001148FF">
              <w:rPr>
                <w:b/>
                <w:i/>
                <w:color w:val="000000"/>
                <w:sz w:val="22"/>
                <w:szCs w:val="22"/>
                <w:lang w:val="uk-UA"/>
              </w:rPr>
              <w:t>т.ч</w:t>
            </w:r>
            <w:proofErr w:type="spellEnd"/>
            <w:r w:rsidRPr="001148FF">
              <w:rPr>
                <w:b/>
                <w:i/>
                <w:color w:val="000000"/>
                <w:sz w:val="22"/>
                <w:szCs w:val="22"/>
                <w:lang w:val="uk-UA"/>
              </w:rPr>
              <w:t>. ПДВ</w:t>
            </w:r>
          </w:p>
        </w:tc>
      </w:tr>
      <w:tr w:rsidR="00047CF6" w:rsidRPr="001148FF" w:rsidTr="00047CF6">
        <w:tc>
          <w:tcPr>
            <w:tcW w:w="817" w:type="dxa"/>
          </w:tcPr>
          <w:p w:rsidR="00047CF6" w:rsidRPr="001148FF" w:rsidRDefault="00047CF6" w:rsidP="001148FF">
            <w:pPr>
              <w:pStyle w:val="Normal1"/>
              <w:spacing w:before="0" w:after="0"/>
              <w:ind w:left="-851" w:right="424" w:firstLine="425"/>
              <w:rPr>
                <w:sz w:val="22"/>
                <w:szCs w:val="22"/>
                <w:lang w:val="uk-UA"/>
              </w:rPr>
            </w:pPr>
          </w:p>
        </w:tc>
        <w:tc>
          <w:tcPr>
            <w:tcW w:w="2410" w:type="dxa"/>
          </w:tcPr>
          <w:p w:rsidR="00047CF6" w:rsidRPr="001148FF" w:rsidRDefault="00047CF6" w:rsidP="001148FF">
            <w:pPr>
              <w:pStyle w:val="Normal1"/>
              <w:spacing w:before="0" w:after="0"/>
              <w:ind w:left="-851" w:right="424" w:firstLine="425"/>
              <w:rPr>
                <w:sz w:val="22"/>
                <w:szCs w:val="22"/>
                <w:lang w:val="uk-UA"/>
              </w:rPr>
            </w:pPr>
          </w:p>
        </w:tc>
        <w:tc>
          <w:tcPr>
            <w:tcW w:w="1276" w:type="dxa"/>
          </w:tcPr>
          <w:p w:rsidR="00047CF6" w:rsidRPr="001148FF" w:rsidRDefault="00047CF6" w:rsidP="001148FF">
            <w:pPr>
              <w:pStyle w:val="Normal1"/>
              <w:spacing w:before="0" w:after="0"/>
              <w:ind w:left="-851" w:right="424" w:firstLine="425"/>
              <w:rPr>
                <w:sz w:val="22"/>
                <w:szCs w:val="22"/>
                <w:lang w:val="uk-UA"/>
              </w:rPr>
            </w:pPr>
          </w:p>
        </w:tc>
        <w:tc>
          <w:tcPr>
            <w:tcW w:w="1417" w:type="dxa"/>
          </w:tcPr>
          <w:p w:rsidR="00047CF6" w:rsidRPr="001148FF" w:rsidRDefault="00047CF6" w:rsidP="001148FF">
            <w:pPr>
              <w:pStyle w:val="Normal1"/>
              <w:spacing w:before="0" w:after="0"/>
              <w:ind w:left="-851" w:right="424" w:firstLine="425"/>
              <w:rPr>
                <w:sz w:val="22"/>
                <w:szCs w:val="22"/>
                <w:lang w:val="uk-UA"/>
              </w:rPr>
            </w:pPr>
          </w:p>
        </w:tc>
        <w:tc>
          <w:tcPr>
            <w:tcW w:w="1701" w:type="dxa"/>
          </w:tcPr>
          <w:p w:rsidR="00047CF6" w:rsidRPr="001148FF" w:rsidRDefault="00047CF6" w:rsidP="001148FF">
            <w:pPr>
              <w:pStyle w:val="Normal1"/>
              <w:spacing w:before="0" w:after="0"/>
              <w:ind w:left="-851" w:right="424" w:firstLine="425"/>
              <w:rPr>
                <w:sz w:val="22"/>
                <w:szCs w:val="22"/>
                <w:lang w:val="uk-UA"/>
              </w:rPr>
            </w:pPr>
          </w:p>
        </w:tc>
        <w:tc>
          <w:tcPr>
            <w:tcW w:w="1701" w:type="dxa"/>
          </w:tcPr>
          <w:p w:rsidR="00047CF6" w:rsidRPr="001148FF" w:rsidRDefault="00047CF6" w:rsidP="001148FF">
            <w:pPr>
              <w:pStyle w:val="Normal1"/>
              <w:spacing w:before="0" w:after="0"/>
              <w:ind w:left="-851" w:right="424" w:firstLine="425"/>
              <w:rPr>
                <w:sz w:val="22"/>
                <w:szCs w:val="22"/>
                <w:lang w:val="uk-UA"/>
              </w:rPr>
            </w:pPr>
          </w:p>
        </w:tc>
      </w:tr>
      <w:tr w:rsidR="00047CF6" w:rsidRPr="001148FF" w:rsidTr="00047CF6">
        <w:tc>
          <w:tcPr>
            <w:tcW w:w="817" w:type="dxa"/>
          </w:tcPr>
          <w:p w:rsidR="00047CF6" w:rsidRPr="001148FF" w:rsidRDefault="00047CF6" w:rsidP="001148FF">
            <w:pPr>
              <w:pStyle w:val="Normal1"/>
              <w:spacing w:before="0" w:after="0"/>
              <w:ind w:left="-851" w:right="424" w:firstLine="425"/>
              <w:rPr>
                <w:sz w:val="22"/>
                <w:szCs w:val="22"/>
                <w:lang w:val="uk-UA"/>
              </w:rPr>
            </w:pPr>
          </w:p>
        </w:tc>
        <w:tc>
          <w:tcPr>
            <w:tcW w:w="2410" w:type="dxa"/>
          </w:tcPr>
          <w:p w:rsidR="00047CF6" w:rsidRPr="001148FF" w:rsidRDefault="00047CF6" w:rsidP="001148FF">
            <w:pPr>
              <w:pStyle w:val="Normal1"/>
              <w:spacing w:before="0" w:after="0"/>
              <w:ind w:left="-851" w:right="424" w:firstLine="425"/>
              <w:rPr>
                <w:sz w:val="22"/>
                <w:szCs w:val="22"/>
                <w:lang w:val="uk-UA"/>
              </w:rPr>
            </w:pPr>
          </w:p>
        </w:tc>
        <w:tc>
          <w:tcPr>
            <w:tcW w:w="1276" w:type="dxa"/>
          </w:tcPr>
          <w:p w:rsidR="00047CF6" w:rsidRPr="001148FF" w:rsidRDefault="00047CF6" w:rsidP="001148FF">
            <w:pPr>
              <w:pStyle w:val="Normal1"/>
              <w:spacing w:before="0" w:after="0"/>
              <w:ind w:left="-851" w:right="424" w:firstLine="425"/>
              <w:rPr>
                <w:sz w:val="22"/>
                <w:szCs w:val="22"/>
                <w:lang w:val="uk-UA"/>
              </w:rPr>
            </w:pPr>
          </w:p>
        </w:tc>
        <w:tc>
          <w:tcPr>
            <w:tcW w:w="1417" w:type="dxa"/>
          </w:tcPr>
          <w:p w:rsidR="00047CF6" w:rsidRPr="001148FF" w:rsidRDefault="00047CF6" w:rsidP="001148FF">
            <w:pPr>
              <w:pStyle w:val="Normal1"/>
              <w:spacing w:before="0" w:after="0"/>
              <w:ind w:left="-851" w:right="424" w:firstLine="425"/>
              <w:rPr>
                <w:sz w:val="22"/>
                <w:szCs w:val="22"/>
                <w:lang w:val="uk-UA"/>
              </w:rPr>
            </w:pPr>
          </w:p>
        </w:tc>
        <w:tc>
          <w:tcPr>
            <w:tcW w:w="1701" w:type="dxa"/>
          </w:tcPr>
          <w:p w:rsidR="00047CF6" w:rsidRPr="001148FF" w:rsidRDefault="00047CF6" w:rsidP="001148FF">
            <w:pPr>
              <w:pStyle w:val="Normal1"/>
              <w:spacing w:before="0" w:after="0"/>
              <w:ind w:left="-851" w:right="424" w:firstLine="425"/>
              <w:rPr>
                <w:sz w:val="22"/>
                <w:szCs w:val="22"/>
                <w:lang w:val="uk-UA"/>
              </w:rPr>
            </w:pPr>
          </w:p>
        </w:tc>
        <w:tc>
          <w:tcPr>
            <w:tcW w:w="1701" w:type="dxa"/>
          </w:tcPr>
          <w:p w:rsidR="00047CF6" w:rsidRPr="001148FF" w:rsidRDefault="00047CF6" w:rsidP="001148FF">
            <w:pPr>
              <w:pStyle w:val="Normal1"/>
              <w:spacing w:before="0" w:after="0"/>
              <w:ind w:left="-851" w:right="424" w:firstLine="425"/>
              <w:rPr>
                <w:sz w:val="22"/>
                <w:szCs w:val="22"/>
                <w:lang w:val="uk-UA"/>
              </w:rPr>
            </w:pPr>
          </w:p>
        </w:tc>
      </w:tr>
      <w:tr w:rsidR="00047CF6" w:rsidRPr="001148FF" w:rsidTr="00047CF6">
        <w:tc>
          <w:tcPr>
            <w:tcW w:w="817" w:type="dxa"/>
          </w:tcPr>
          <w:p w:rsidR="00047CF6" w:rsidRPr="001148FF" w:rsidRDefault="00047CF6" w:rsidP="001148FF">
            <w:pPr>
              <w:pStyle w:val="Normal1"/>
              <w:spacing w:before="0" w:after="0"/>
              <w:ind w:left="-851" w:right="424" w:firstLine="425"/>
              <w:rPr>
                <w:sz w:val="22"/>
                <w:szCs w:val="22"/>
                <w:lang w:val="uk-UA"/>
              </w:rPr>
            </w:pPr>
          </w:p>
        </w:tc>
        <w:tc>
          <w:tcPr>
            <w:tcW w:w="2410" w:type="dxa"/>
          </w:tcPr>
          <w:p w:rsidR="00047CF6" w:rsidRPr="001148FF" w:rsidRDefault="00047CF6" w:rsidP="001148FF">
            <w:pPr>
              <w:pStyle w:val="Normal1"/>
              <w:spacing w:before="0" w:after="0"/>
              <w:ind w:left="-851" w:right="424" w:firstLine="425"/>
              <w:rPr>
                <w:sz w:val="22"/>
                <w:szCs w:val="22"/>
                <w:lang w:val="uk-UA"/>
              </w:rPr>
            </w:pPr>
          </w:p>
        </w:tc>
        <w:tc>
          <w:tcPr>
            <w:tcW w:w="1276" w:type="dxa"/>
          </w:tcPr>
          <w:p w:rsidR="00047CF6" w:rsidRPr="001148FF" w:rsidRDefault="00047CF6" w:rsidP="001148FF">
            <w:pPr>
              <w:pStyle w:val="Normal1"/>
              <w:spacing w:before="0" w:after="0"/>
              <w:ind w:left="-851" w:right="424" w:firstLine="425"/>
              <w:rPr>
                <w:sz w:val="22"/>
                <w:szCs w:val="22"/>
                <w:lang w:val="uk-UA"/>
              </w:rPr>
            </w:pPr>
          </w:p>
        </w:tc>
        <w:tc>
          <w:tcPr>
            <w:tcW w:w="1417" w:type="dxa"/>
          </w:tcPr>
          <w:p w:rsidR="00047CF6" w:rsidRPr="001148FF" w:rsidRDefault="00047CF6" w:rsidP="001148FF">
            <w:pPr>
              <w:pStyle w:val="Normal1"/>
              <w:spacing w:before="0" w:after="0"/>
              <w:ind w:left="-851" w:right="424" w:firstLine="425"/>
              <w:rPr>
                <w:sz w:val="22"/>
                <w:szCs w:val="22"/>
                <w:lang w:val="uk-UA"/>
              </w:rPr>
            </w:pPr>
          </w:p>
        </w:tc>
        <w:tc>
          <w:tcPr>
            <w:tcW w:w="1701" w:type="dxa"/>
          </w:tcPr>
          <w:p w:rsidR="00047CF6" w:rsidRPr="001148FF" w:rsidRDefault="00047CF6" w:rsidP="001148FF">
            <w:pPr>
              <w:pStyle w:val="Normal1"/>
              <w:spacing w:before="0" w:after="0"/>
              <w:ind w:left="-851" w:right="424" w:firstLine="425"/>
              <w:rPr>
                <w:sz w:val="22"/>
                <w:szCs w:val="22"/>
                <w:lang w:val="uk-UA"/>
              </w:rPr>
            </w:pPr>
          </w:p>
        </w:tc>
        <w:tc>
          <w:tcPr>
            <w:tcW w:w="1701" w:type="dxa"/>
          </w:tcPr>
          <w:p w:rsidR="00047CF6" w:rsidRPr="001148FF" w:rsidRDefault="00047CF6" w:rsidP="001148FF">
            <w:pPr>
              <w:pStyle w:val="Normal1"/>
              <w:spacing w:before="0" w:after="0"/>
              <w:ind w:left="-851" w:right="424" w:firstLine="425"/>
              <w:rPr>
                <w:sz w:val="22"/>
                <w:szCs w:val="22"/>
                <w:lang w:val="uk-UA"/>
              </w:rPr>
            </w:pPr>
          </w:p>
        </w:tc>
      </w:tr>
      <w:tr w:rsidR="00047CF6" w:rsidRPr="001148FF" w:rsidTr="00047CF6">
        <w:tc>
          <w:tcPr>
            <w:tcW w:w="817" w:type="dxa"/>
          </w:tcPr>
          <w:p w:rsidR="00047CF6" w:rsidRPr="001148FF" w:rsidRDefault="00047CF6" w:rsidP="001148FF">
            <w:pPr>
              <w:pStyle w:val="Normal1"/>
              <w:spacing w:before="0" w:after="0"/>
              <w:ind w:left="-851" w:right="424" w:firstLine="425"/>
              <w:rPr>
                <w:sz w:val="22"/>
                <w:szCs w:val="22"/>
                <w:lang w:val="uk-UA"/>
              </w:rPr>
            </w:pPr>
          </w:p>
        </w:tc>
        <w:tc>
          <w:tcPr>
            <w:tcW w:w="2410" w:type="dxa"/>
          </w:tcPr>
          <w:p w:rsidR="00047CF6" w:rsidRPr="001148FF" w:rsidRDefault="00047CF6" w:rsidP="001148FF">
            <w:pPr>
              <w:pStyle w:val="Normal1"/>
              <w:spacing w:before="0" w:after="0"/>
              <w:ind w:left="-851" w:right="424" w:firstLine="425"/>
              <w:rPr>
                <w:sz w:val="22"/>
                <w:szCs w:val="22"/>
                <w:lang w:val="uk-UA"/>
              </w:rPr>
            </w:pPr>
          </w:p>
        </w:tc>
        <w:tc>
          <w:tcPr>
            <w:tcW w:w="1276" w:type="dxa"/>
          </w:tcPr>
          <w:p w:rsidR="00047CF6" w:rsidRPr="001148FF" w:rsidRDefault="00047CF6" w:rsidP="001148FF">
            <w:pPr>
              <w:pStyle w:val="Normal1"/>
              <w:spacing w:before="0" w:after="0"/>
              <w:ind w:left="-851" w:right="424" w:firstLine="425"/>
              <w:rPr>
                <w:sz w:val="22"/>
                <w:szCs w:val="22"/>
                <w:lang w:val="uk-UA"/>
              </w:rPr>
            </w:pPr>
          </w:p>
        </w:tc>
        <w:tc>
          <w:tcPr>
            <w:tcW w:w="1417" w:type="dxa"/>
          </w:tcPr>
          <w:p w:rsidR="00047CF6" w:rsidRPr="001148FF" w:rsidRDefault="00047CF6" w:rsidP="001148FF">
            <w:pPr>
              <w:pStyle w:val="Normal1"/>
              <w:spacing w:before="0" w:after="0"/>
              <w:ind w:left="-851" w:right="424" w:firstLine="425"/>
              <w:rPr>
                <w:sz w:val="22"/>
                <w:szCs w:val="22"/>
                <w:lang w:val="uk-UA"/>
              </w:rPr>
            </w:pPr>
          </w:p>
        </w:tc>
        <w:tc>
          <w:tcPr>
            <w:tcW w:w="1701" w:type="dxa"/>
          </w:tcPr>
          <w:p w:rsidR="00047CF6" w:rsidRPr="001148FF" w:rsidRDefault="00047CF6" w:rsidP="001148FF">
            <w:pPr>
              <w:pStyle w:val="Normal1"/>
              <w:spacing w:before="0" w:after="0"/>
              <w:ind w:left="-851" w:right="424" w:firstLine="425"/>
              <w:rPr>
                <w:sz w:val="22"/>
                <w:szCs w:val="22"/>
                <w:lang w:val="uk-UA"/>
              </w:rPr>
            </w:pPr>
          </w:p>
        </w:tc>
        <w:tc>
          <w:tcPr>
            <w:tcW w:w="1701" w:type="dxa"/>
          </w:tcPr>
          <w:p w:rsidR="00047CF6" w:rsidRPr="001148FF" w:rsidRDefault="00047CF6" w:rsidP="001148FF">
            <w:pPr>
              <w:pStyle w:val="Normal1"/>
              <w:spacing w:before="0" w:after="0"/>
              <w:ind w:left="-851" w:right="424" w:firstLine="425"/>
              <w:rPr>
                <w:sz w:val="22"/>
                <w:szCs w:val="22"/>
                <w:lang w:val="uk-UA"/>
              </w:rPr>
            </w:pPr>
          </w:p>
        </w:tc>
      </w:tr>
      <w:tr w:rsidR="00047CF6" w:rsidRPr="001148FF" w:rsidTr="00047CF6">
        <w:tc>
          <w:tcPr>
            <w:tcW w:w="817" w:type="dxa"/>
          </w:tcPr>
          <w:p w:rsidR="00047CF6" w:rsidRPr="001148FF" w:rsidRDefault="00047CF6" w:rsidP="001148FF">
            <w:pPr>
              <w:pStyle w:val="Normal1"/>
              <w:spacing w:before="0" w:after="0"/>
              <w:ind w:left="-851" w:right="424" w:firstLine="425"/>
              <w:rPr>
                <w:sz w:val="22"/>
                <w:szCs w:val="22"/>
                <w:lang w:val="uk-UA"/>
              </w:rPr>
            </w:pPr>
          </w:p>
        </w:tc>
        <w:tc>
          <w:tcPr>
            <w:tcW w:w="2410" w:type="dxa"/>
          </w:tcPr>
          <w:p w:rsidR="00047CF6" w:rsidRPr="001148FF" w:rsidRDefault="00047CF6" w:rsidP="001148FF">
            <w:pPr>
              <w:pStyle w:val="Normal1"/>
              <w:spacing w:before="0" w:after="0"/>
              <w:ind w:left="-851" w:right="424" w:firstLine="425"/>
              <w:rPr>
                <w:sz w:val="22"/>
                <w:szCs w:val="22"/>
                <w:lang w:val="uk-UA"/>
              </w:rPr>
            </w:pPr>
          </w:p>
        </w:tc>
        <w:tc>
          <w:tcPr>
            <w:tcW w:w="1276" w:type="dxa"/>
          </w:tcPr>
          <w:p w:rsidR="00047CF6" w:rsidRPr="001148FF" w:rsidRDefault="00047CF6" w:rsidP="001148FF">
            <w:pPr>
              <w:pStyle w:val="Normal1"/>
              <w:spacing w:before="0" w:after="0"/>
              <w:ind w:left="-851" w:right="424" w:firstLine="425"/>
              <w:rPr>
                <w:sz w:val="22"/>
                <w:szCs w:val="22"/>
                <w:lang w:val="uk-UA"/>
              </w:rPr>
            </w:pPr>
          </w:p>
        </w:tc>
        <w:tc>
          <w:tcPr>
            <w:tcW w:w="1417" w:type="dxa"/>
          </w:tcPr>
          <w:p w:rsidR="00047CF6" w:rsidRPr="001148FF" w:rsidRDefault="00047CF6" w:rsidP="001148FF">
            <w:pPr>
              <w:pStyle w:val="Normal1"/>
              <w:spacing w:before="0" w:after="0"/>
              <w:ind w:left="-851" w:right="424" w:firstLine="425"/>
              <w:rPr>
                <w:sz w:val="22"/>
                <w:szCs w:val="22"/>
                <w:lang w:val="uk-UA"/>
              </w:rPr>
            </w:pPr>
          </w:p>
        </w:tc>
        <w:tc>
          <w:tcPr>
            <w:tcW w:w="1701" w:type="dxa"/>
          </w:tcPr>
          <w:p w:rsidR="00047CF6" w:rsidRPr="001148FF" w:rsidRDefault="00047CF6" w:rsidP="001148FF">
            <w:pPr>
              <w:pStyle w:val="Normal1"/>
              <w:spacing w:before="0" w:after="0"/>
              <w:ind w:left="-851" w:right="424" w:firstLine="425"/>
              <w:rPr>
                <w:sz w:val="22"/>
                <w:szCs w:val="22"/>
                <w:lang w:val="uk-UA"/>
              </w:rPr>
            </w:pPr>
          </w:p>
        </w:tc>
        <w:tc>
          <w:tcPr>
            <w:tcW w:w="1701" w:type="dxa"/>
          </w:tcPr>
          <w:p w:rsidR="00047CF6" w:rsidRPr="001148FF" w:rsidRDefault="00047CF6" w:rsidP="001148FF">
            <w:pPr>
              <w:pStyle w:val="Normal1"/>
              <w:spacing w:before="0" w:after="0"/>
              <w:ind w:left="-851" w:right="424" w:firstLine="425"/>
              <w:rPr>
                <w:sz w:val="22"/>
                <w:szCs w:val="22"/>
                <w:lang w:val="uk-UA"/>
              </w:rPr>
            </w:pPr>
          </w:p>
        </w:tc>
      </w:tr>
      <w:tr w:rsidR="00047CF6" w:rsidRPr="001148FF" w:rsidTr="00047CF6">
        <w:tc>
          <w:tcPr>
            <w:tcW w:w="7621" w:type="dxa"/>
            <w:gridSpan w:val="5"/>
          </w:tcPr>
          <w:p w:rsidR="00047CF6" w:rsidRPr="001148FF" w:rsidRDefault="00047CF6" w:rsidP="001148FF">
            <w:pPr>
              <w:pStyle w:val="Normal1"/>
              <w:spacing w:before="0" w:after="0"/>
              <w:ind w:left="-851" w:right="424" w:firstLine="425"/>
              <w:rPr>
                <w:sz w:val="22"/>
                <w:szCs w:val="22"/>
                <w:lang w:val="uk-UA"/>
              </w:rPr>
            </w:pPr>
            <w:r w:rsidRPr="001148FF">
              <w:rPr>
                <w:b/>
                <w:color w:val="000000"/>
                <w:sz w:val="22"/>
                <w:szCs w:val="22"/>
                <w:lang w:val="uk-UA"/>
              </w:rPr>
              <w:t>Всього:</w:t>
            </w:r>
          </w:p>
        </w:tc>
        <w:tc>
          <w:tcPr>
            <w:tcW w:w="1701" w:type="dxa"/>
          </w:tcPr>
          <w:p w:rsidR="00047CF6" w:rsidRPr="001148FF" w:rsidRDefault="00047CF6" w:rsidP="001148FF">
            <w:pPr>
              <w:pStyle w:val="Normal1"/>
              <w:spacing w:before="0" w:after="0"/>
              <w:ind w:left="-851" w:right="424" w:firstLine="425"/>
              <w:rPr>
                <w:sz w:val="22"/>
                <w:szCs w:val="22"/>
                <w:lang w:val="uk-UA"/>
              </w:rPr>
            </w:pPr>
          </w:p>
        </w:tc>
      </w:tr>
    </w:tbl>
    <w:p w:rsidR="00AD24C5" w:rsidRPr="001148FF" w:rsidRDefault="00AD24C5" w:rsidP="001148FF">
      <w:pPr>
        <w:spacing w:before="0" w:after="0"/>
        <w:ind w:left="-851" w:right="424" w:firstLine="425"/>
        <w:rPr>
          <w:sz w:val="22"/>
          <w:szCs w:val="22"/>
          <w:lang w:val="uk-UA"/>
        </w:rPr>
      </w:pPr>
    </w:p>
    <w:p w:rsidR="00AD24C5" w:rsidRPr="001148FF" w:rsidRDefault="00A511FD" w:rsidP="001148FF">
      <w:pPr>
        <w:spacing w:before="0" w:after="0"/>
        <w:ind w:left="-851" w:right="424" w:firstLine="425"/>
        <w:jc w:val="both"/>
        <w:rPr>
          <w:sz w:val="22"/>
          <w:szCs w:val="22"/>
          <w:lang w:val="uk-UA"/>
        </w:rPr>
      </w:pPr>
      <w:r w:rsidRPr="001148FF">
        <w:rPr>
          <w:sz w:val="22"/>
          <w:szCs w:val="22"/>
          <w:lang w:val="uk-UA"/>
        </w:rPr>
        <w:t>2</w:t>
      </w:r>
      <w:r w:rsidR="00AD24C5" w:rsidRPr="001148FF">
        <w:rPr>
          <w:sz w:val="22"/>
          <w:szCs w:val="22"/>
          <w:lang w:val="uk-UA"/>
        </w:rPr>
        <w:t xml:space="preserve">. Строк поставки </w:t>
      </w:r>
      <w:commentRangeStart w:id="6"/>
      <w:r w:rsidRPr="001148FF">
        <w:rPr>
          <w:sz w:val="22"/>
          <w:szCs w:val="22"/>
          <w:lang w:val="uk-UA"/>
        </w:rPr>
        <w:t>Товару</w:t>
      </w:r>
      <w:commentRangeEnd w:id="6"/>
      <w:r w:rsidRPr="001148FF">
        <w:rPr>
          <w:rStyle w:val="aa"/>
          <w:sz w:val="22"/>
          <w:szCs w:val="22"/>
        </w:rPr>
        <w:commentReference w:id="6"/>
      </w:r>
      <w:r w:rsidR="00AD24C5" w:rsidRPr="001148FF">
        <w:rPr>
          <w:sz w:val="22"/>
          <w:szCs w:val="22"/>
          <w:lang w:val="uk-UA"/>
        </w:rPr>
        <w:t>:</w:t>
      </w:r>
      <w:r w:rsidR="00364621" w:rsidRPr="001148FF">
        <w:rPr>
          <w:sz w:val="22"/>
          <w:szCs w:val="22"/>
          <w:lang w:val="uk-UA"/>
        </w:rPr>
        <w:t>___________ календарних днів з моменту здійснення Покупцем попередньої оплати з</w:t>
      </w:r>
      <w:r w:rsidR="001148FF" w:rsidRPr="001148FF">
        <w:rPr>
          <w:sz w:val="22"/>
          <w:szCs w:val="22"/>
          <w:lang w:val="uk-UA"/>
        </w:rPr>
        <w:t>а партію Товару, згідно п. 6.4</w:t>
      </w:r>
      <w:r w:rsidR="00364621" w:rsidRPr="001148FF">
        <w:rPr>
          <w:sz w:val="22"/>
          <w:szCs w:val="22"/>
          <w:lang w:val="uk-UA"/>
        </w:rPr>
        <w:t xml:space="preserve">. Договору. </w:t>
      </w:r>
      <w:r w:rsidR="00AD24C5" w:rsidRPr="001148FF">
        <w:rPr>
          <w:sz w:val="22"/>
          <w:szCs w:val="22"/>
          <w:lang w:val="uk-UA"/>
        </w:rPr>
        <w:t xml:space="preserve"> </w:t>
      </w:r>
    </w:p>
    <w:p w:rsidR="007E2D09" w:rsidRPr="001148FF" w:rsidRDefault="007E2D09" w:rsidP="001148FF">
      <w:pPr>
        <w:spacing w:before="0" w:after="0"/>
        <w:ind w:left="-851" w:right="424" w:firstLine="425"/>
        <w:jc w:val="both"/>
        <w:rPr>
          <w:sz w:val="22"/>
          <w:szCs w:val="22"/>
          <w:lang w:val="uk-UA"/>
        </w:rPr>
      </w:pPr>
    </w:p>
    <w:p w:rsidR="007E2D09" w:rsidRPr="001148FF" w:rsidRDefault="007E2D09" w:rsidP="001148FF">
      <w:pPr>
        <w:spacing w:before="0" w:after="0"/>
        <w:ind w:left="-851" w:right="424" w:firstLine="425"/>
        <w:jc w:val="both"/>
        <w:rPr>
          <w:sz w:val="22"/>
          <w:szCs w:val="22"/>
          <w:lang w:val="uk-UA"/>
        </w:rPr>
      </w:pPr>
      <w:r w:rsidRPr="001148FF">
        <w:rPr>
          <w:sz w:val="22"/>
          <w:szCs w:val="22"/>
          <w:lang w:val="uk-UA"/>
        </w:rPr>
        <w:t>3. У випадку прострочення Постачальником виконання своїх зобов’язань по поставці Товару (порушення Постачальником строків поставки, визначених п. 2. даної Специфікації) на строк, що перевищує ____________ календарних  днів, ціна Товару, щодо якого Постачальником простроченні зобов’язання підлягає коригуванню в Сторону зменшення на 30% від цін Товару, зафіксованих п. 1. даної Специфікації, згідно наступної формули:</w:t>
      </w:r>
    </w:p>
    <w:p w:rsidR="007E2D09" w:rsidRPr="001148FF" w:rsidRDefault="007E2D09" w:rsidP="001148FF">
      <w:pPr>
        <w:spacing w:before="0" w:after="0"/>
        <w:ind w:left="-851" w:right="424" w:firstLine="425"/>
        <w:jc w:val="both"/>
        <w:rPr>
          <w:sz w:val="22"/>
          <w:szCs w:val="22"/>
          <w:lang w:val="uk-UA"/>
        </w:rPr>
      </w:pPr>
      <w:r w:rsidRPr="001148FF">
        <w:rPr>
          <w:sz w:val="22"/>
          <w:szCs w:val="22"/>
          <w:lang w:val="uk-UA"/>
        </w:rPr>
        <w:t>КЦТ = ЦТ – 30%ЦТ</w:t>
      </w:r>
    </w:p>
    <w:p w:rsidR="007E2D09" w:rsidRPr="001148FF" w:rsidRDefault="007E2D09" w:rsidP="001148FF">
      <w:pPr>
        <w:spacing w:before="0" w:after="0"/>
        <w:ind w:left="-851" w:right="424" w:firstLine="425"/>
        <w:jc w:val="both"/>
        <w:rPr>
          <w:sz w:val="22"/>
          <w:szCs w:val="22"/>
          <w:lang w:val="uk-UA"/>
        </w:rPr>
      </w:pPr>
      <w:r w:rsidRPr="001148FF">
        <w:rPr>
          <w:sz w:val="22"/>
          <w:szCs w:val="22"/>
          <w:lang w:val="uk-UA"/>
        </w:rPr>
        <w:t>Де</w:t>
      </w:r>
    </w:p>
    <w:p w:rsidR="007E2D09" w:rsidRPr="001148FF" w:rsidRDefault="007E2D09" w:rsidP="001148FF">
      <w:pPr>
        <w:spacing w:before="0" w:after="0"/>
        <w:ind w:left="-851" w:right="424" w:firstLine="425"/>
        <w:jc w:val="both"/>
        <w:rPr>
          <w:sz w:val="22"/>
          <w:szCs w:val="22"/>
          <w:lang w:val="uk-UA"/>
        </w:rPr>
      </w:pPr>
      <w:r w:rsidRPr="001148FF">
        <w:rPr>
          <w:sz w:val="22"/>
          <w:szCs w:val="22"/>
          <w:lang w:val="uk-UA"/>
        </w:rPr>
        <w:t>КЦТ – кінцева ціна Товару, погоджена Сторонами.</w:t>
      </w:r>
    </w:p>
    <w:p w:rsidR="007E2D09" w:rsidRPr="001148FF" w:rsidRDefault="007E2D09" w:rsidP="001148FF">
      <w:pPr>
        <w:spacing w:before="0" w:after="0"/>
        <w:ind w:left="-851" w:right="424" w:firstLine="425"/>
        <w:jc w:val="both"/>
        <w:rPr>
          <w:sz w:val="22"/>
          <w:szCs w:val="22"/>
          <w:lang w:val="uk-UA"/>
        </w:rPr>
      </w:pPr>
      <w:r w:rsidRPr="001148FF">
        <w:rPr>
          <w:sz w:val="22"/>
          <w:szCs w:val="22"/>
          <w:lang w:val="uk-UA"/>
        </w:rPr>
        <w:t>ЦТ – ціна Товару, визначена згідно п. 1. даної Специфікації</w:t>
      </w:r>
    </w:p>
    <w:p w:rsidR="007E2D09" w:rsidRPr="001148FF" w:rsidRDefault="007E2D09" w:rsidP="001148FF">
      <w:pPr>
        <w:pStyle w:val="bca2"/>
        <w:ind w:left="-851" w:right="424" w:firstLine="425"/>
        <w:rPr>
          <w:szCs w:val="22"/>
          <w:lang w:val="uk-UA"/>
        </w:rPr>
      </w:pPr>
      <w:r w:rsidRPr="001148FF">
        <w:rPr>
          <w:szCs w:val="22"/>
          <w:lang w:val="uk-UA"/>
        </w:rPr>
        <w:t>Сторони узгодили, що зміна ціни Товару на умовах цього пункту не потребує обов’язкового внесення відповідних змін до Договору (Специфікацій до Договору). Перерахунок ціни Товару здійснюється Покупцем самостійно на підставі умов даного пункту Специфікації.</w:t>
      </w:r>
    </w:p>
    <w:p w:rsidR="00A511FD" w:rsidRPr="001148FF" w:rsidRDefault="007E2D09" w:rsidP="001148FF">
      <w:pPr>
        <w:spacing w:before="0" w:after="0"/>
        <w:ind w:left="-851" w:right="424" w:firstLine="425"/>
        <w:jc w:val="both"/>
        <w:rPr>
          <w:sz w:val="22"/>
          <w:szCs w:val="22"/>
          <w:lang w:val="uk-UA"/>
        </w:rPr>
      </w:pPr>
      <w:r w:rsidRPr="001148FF">
        <w:rPr>
          <w:sz w:val="22"/>
          <w:szCs w:val="22"/>
          <w:lang w:val="uk-UA"/>
        </w:rPr>
        <w:t>За умови настання обставини, визначеної даним пунктом Специфікації,  оплата Товару згідно Кінцевої ціни Товару (КЦТ), визначеної даним пунктом Специфікації вважається такою, що здійснена належним чином та в повному обсязі.</w:t>
      </w:r>
    </w:p>
    <w:p w:rsidR="007E2D09" w:rsidRPr="001148FF" w:rsidRDefault="007E2D09" w:rsidP="001148FF">
      <w:pPr>
        <w:spacing w:before="0" w:after="0"/>
        <w:ind w:left="-851" w:right="424" w:firstLine="425"/>
        <w:jc w:val="both"/>
        <w:rPr>
          <w:sz w:val="22"/>
          <w:szCs w:val="22"/>
          <w:lang w:val="uk-UA"/>
        </w:rPr>
      </w:pPr>
    </w:p>
    <w:p w:rsidR="00A511FD" w:rsidRPr="001148FF" w:rsidRDefault="007E2D09" w:rsidP="001148FF">
      <w:pPr>
        <w:spacing w:before="0" w:after="0"/>
        <w:ind w:left="-851" w:right="424" w:firstLine="425"/>
        <w:rPr>
          <w:sz w:val="22"/>
          <w:szCs w:val="22"/>
          <w:lang w:val="uk-UA"/>
        </w:rPr>
      </w:pPr>
      <w:r w:rsidRPr="001148FF">
        <w:rPr>
          <w:sz w:val="22"/>
          <w:szCs w:val="22"/>
          <w:lang w:val="uk-UA"/>
        </w:rPr>
        <w:t>4</w:t>
      </w:r>
      <w:r w:rsidR="00A511FD" w:rsidRPr="001148FF">
        <w:rPr>
          <w:sz w:val="22"/>
          <w:szCs w:val="22"/>
          <w:lang w:val="uk-UA"/>
        </w:rPr>
        <w:t xml:space="preserve">. Адреси доставок Товару: </w:t>
      </w:r>
      <w:commentRangeStart w:id="7"/>
      <w:r w:rsidR="00A511FD" w:rsidRPr="001148FF">
        <w:rPr>
          <w:sz w:val="22"/>
          <w:szCs w:val="22"/>
          <w:lang w:val="uk-UA"/>
        </w:rPr>
        <w:t>____________________</w:t>
      </w:r>
      <w:commentRangeEnd w:id="7"/>
      <w:r w:rsidR="00A511FD" w:rsidRPr="001148FF">
        <w:rPr>
          <w:rStyle w:val="aa"/>
          <w:sz w:val="22"/>
          <w:szCs w:val="22"/>
        </w:rPr>
        <w:commentReference w:id="7"/>
      </w:r>
    </w:p>
    <w:p w:rsidR="00AD24C5" w:rsidRPr="001148FF" w:rsidRDefault="00AD24C5" w:rsidP="001148FF">
      <w:pPr>
        <w:spacing w:before="0" w:after="0"/>
        <w:ind w:left="-851" w:right="424" w:firstLine="425"/>
        <w:rPr>
          <w:sz w:val="22"/>
          <w:szCs w:val="22"/>
          <w:lang w:val="uk-UA"/>
        </w:rPr>
      </w:pPr>
    </w:p>
    <w:p w:rsidR="007E2D09" w:rsidRPr="001148FF" w:rsidRDefault="008B1018" w:rsidP="001148FF">
      <w:pPr>
        <w:pStyle w:val="Normal1"/>
        <w:spacing w:before="0" w:after="0"/>
        <w:ind w:left="-851" w:right="424" w:firstLine="425"/>
        <w:jc w:val="center"/>
        <w:rPr>
          <w:b/>
          <w:bCs/>
          <w:sz w:val="22"/>
          <w:szCs w:val="22"/>
          <w:lang w:val="uk-UA"/>
        </w:rPr>
      </w:pPr>
      <w:r w:rsidRPr="001148FF">
        <w:rPr>
          <w:sz w:val="22"/>
          <w:szCs w:val="22"/>
          <w:lang w:val="uk-UA"/>
        </w:rPr>
        <w:tab/>
      </w:r>
      <w:r w:rsidR="007E2D09" w:rsidRPr="001148FF">
        <w:rPr>
          <w:sz w:val="22"/>
          <w:szCs w:val="22"/>
          <w:lang w:val="uk-UA"/>
        </w:rPr>
        <w:t xml:space="preserve">5. </w:t>
      </w:r>
      <w:r w:rsidRPr="001148FF">
        <w:rPr>
          <w:b/>
          <w:bCs/>
          <w:sz w:val="22"/>
          <w:szCs w:val="22"/>
          <w:lang w:val="uk-UA"/>
        </w:rPr>
        <w:t>ЮРИДИЧНІ  АДРЕСИ  ТА РЕКВІЗИТИ СТОРІH:</w:t>
      </w:r>
    </w:p>
    <w:tbl>
      <w:tblPr>
        <w:tblW w:w="10137" w:type="dxa"/>
        <w:tblLook w:val="01E0" w:firstRow="1" w:lastRow="1" w:firstColumn="1" w:lastColumn="1" w:noHBand="0" w:noVBand="0"/>
      </w:tblPr>
      <w:tblGrid>
        <w:gridCol w:w="5068"/>
        <w:gridCol w:w="5069"/>
      </w:tblGrid>
      <w:tr w:rsidR="008B1018" w:rsidRPr="001148FF" w:rsidTr="00613667">
        <w:trPr>
          <w:trHeight w:val="3568"/>
        </w:trPr>
        <w:tc>
          <w:tcPr>
            <w:tcW w:w="5068" w:type="dxa"/>
          </w:tcPr>
          <w:p w:rsidR="008B1018" w:rsidRPr="001148FF" w:rsidRDefault="008B1018" w:rsidP="001148FF">
            <w:pPr>
              <w:spacing w:before="0" w:after="0"/>
              <w:ind w:left="-851" w:right="424" w:firstLine="425"/>
              <w:rPr>
                <w:b/>
                <w:sz w:val="22"/>
                <w:szCs w:val="22"/>
                <w:lang w:val="uk-UA"/>
              </w:rPr>
            </w:pPr>
            <w:proofErr w:type="spellStart"/>
            <w:r w:rsidRPr="0093083F">
              <w:rPr>
                <w:b/>
                <w:sz w:val="22"/>
                <w:szCs w:val="22"/>
                <w:highlight w:val="yellow"/>
                <w:lang w:val="uk-UA"/>
              </w:rPr>
              <w:t>По</w:t>
            </w:r>
            <w:r w:rsidR="0093083F" w:rsidRPr="0093083F">
              <w:rPr>
                <w:b/>
                <w:sz w:val="22"/>
                <w:szCs w:val="22"/>
                <w:highlight w:val="yellow"/>
                <w:lang w:val="uk-UA"/>
              </w:rPr>
              <w:t>По</w:t>
            </w:r>
            <w:r w:rsidRPr="0093083F">
              <w:rPr>
                <w:b/>
                <w:sz w:val="22"/>
                <w:szCs w:val="22"/>
                <w:highlight w:val="yellow"/>
                <w:lang w:val="uk-UA"/>
              </w:rPr>
              <w:t>стачальник</w:t>
            </w:r>
            <w:proofErr w:type="spellEnd"/>
            <w:r w:rsidRPr="0093083F">
              <w:rPr>
                <w:b/>
                <w:sz w:val="22"/>
                <w:szCs w:val="22"/>
                <w:highlight w:val="yellow"/>
                <w:lang w:val="uk-UA"/>
              </w:rPr>
              <w:t>:</w:t>
            </w:r>
            <w:r w:rsidRPr="001148FF">
              <w:rPr>
                <w:b/>
                <w:sz w:val="22"/>
                <w:szCs w:val="22"/>
                <w:lang w:val="uk-UA"/>
              </w:rPr>
              <w:t xml:space="preserve"> </w:t>
            </w:r>
          </w:p>
        </w:tc>
        <w:tc>
          <w:tcPr>
            <w:tcW w:w="5069" w:type="dxa"/>
          </w:tcPr>
          <w:p w:rsidR="008B1018" w:rsidRPr="001148FF" w:rsidRDefault="008B1018" w:rsidP="001148FF">
            <w:pPr>
              <w:pStyle w:val="Normal1"/>
              <w:spacing w:before="0" w:after="0"/>
              <w:ind w:left="-851" w:right="424" w:firstLine="425"/>
              <w:rPr>
                <w:b/>
                <w:bCs/>
                <w:sz w:val="22"/>
                <w:szCs w:val="22"/>
                <w:lang w:val="uk-UA"/>
              </w:rPr>
            </w:pPr>
            <w:proofErr w:type="spellStart"/>
            <w:r w:rsidRPr="001148FF">
              <w:rPr>
                <w:b/>
                <w:bCs/>
                <w:sz w:val="22"/>
                <w:szCs w:val="22"/>
                <w:lang w:val="uk-UA"/>
              </w:rPr>
              <w:t>По</w:t>
            </w:r>
            <w:r w:rsidR="0093083F">
              <w:rPr>
                <w:b/>
                <w:bCs/>
                <w:sz w:val="22"/>
                <w:szCs w:val="22"/>
                <w:lang w:val="uk-UA"/>
              </w:rPr>
              <w:t>По</w:t>
            </w:r>
            <w:r w:rsidRPr="001148FF">
              <w:rPr>
                <w:b/>
                <w:bCs/>
                <w:sz w:val="22"/>
                <w:szCs w:val="22"/>
                <w:lang w:val="uk-UA"/>
              </w:rPr>
              <w:t>купець</w:t>
            </w:r>
            <w:proofErr w:type="spellEnd"/>
            <w:r w:rsidRPr="001148FF">
              <w:rPr>
                <w:b/>
                <w:bCs/>
                <w:sz w:val="22"/>
                <w:szCs w:val="22"/>
                <w:lang w:val="uk-UA"/>
              </w:rPr>
              <w:t>:</w:t>
            </w:r>
            <w:r w:rsidRPr="001148FF">
              <w:rPr>
                <w:b/>
                <w:sz w:val="22"/>
                <w:szCs w:val="22"/>
                <w:lang w:val="uk-UA"/>
              </w:rPr>
              <w:t xml:space="preserve"> </w:t>
            </w:r>
          </w:p>
        </w:tc>
      </w:tr>
    </w:tbl>
    <w:p w:rsidR="00A511FD" w:rsidRDefault="00A511FD" w:rsidP="001148FF">
      <w:pPr>
        <w:spacing w:before="0" w:after="0"/>
        <w:ind w:right="424"/>
        <w:rPr>
          <w:sz w:val="22"/>
          <w:szCs w:val="22"/>
          <w:lang w:val="uk-UA"/>
        </w:rPr>
      </w:pPr>
    </w:p>
    <w:p w:rsidR="0093083F" w:rsidRDefault="0093083F" w:rsidP="001148FF">
      <w:pPr>
        <w:spacing w:before="0" w:after="0"/>
        <w:ind w:right="424"/>
        <w:rPr>
          <w:sz w:val="22"/>
          <w:szCs w:val="22"/>
          <w:lang w:val="uk-UA"/>
        </w:rPr>
      </w:pPr>
    </w:p>
    <w:p w:rsidR="0093083F" w:rsidRPr="001148FF" w:rsidRDefault="0093083F" w:rsidP="001148FF">
      <w:pPr>
        <w:spacing w:before="0" w:after="0"/>
        <w:ind w:right="424"/>
        <w:rPr>
          <w:sz w:val="22"/>
          <w:szCs w:val="22"/>
          <w:lang w:val="uk-UA"/>
        </w:rPr>
      </w:pPr>
    </w:p>
    <w:p w:rsidR="00C035A2" w:rsidRPr="001148FF" w:rsidRDefault="00C035A2" w:rsidP="001148FF">
      <w:pPr>
        <w:spacing w:before="0" w:after="0"/>
        <w:ind w:left="-851" w:right="424" w:firstLine="425"/>
        <w:rPr>
          <w:sz w:val="22"/>
          <w:szCs w:val="22"/>
          <w:lang w:val="uk-UA"/>
        </w:rPr>
      </w:pPr>
    </w:p>
    <w:p w:rsidR="00C035A2" w:rsidRPr="001148FF" w:rsidRDefault="00C035A2" w:rsidP="001148FF">
      <w:pPr>
        <w:spacing w:before="0" w:after="0"/>
        <w:ind w:left="-851" w:right="424" w:firstLine="425"/>
        <w:jc w:val="center"/>
        <w:rPr>
          <w:b/>
          <w:bCs/>
          <w:sz w:val="22"/>
          <w:szCs w:val="22"/>
        </w:rPr>
      </w:pPr>
      <w:r w:rsidRPr="001148FF">
        <w:rPr>
          <w:b/>
          <w:bCs/>
          <w:sz w:val="22"/>
          <w:szCs w:val="22"/>
        </w:rPr>
        <w:t xml:space="preserve">ЗАМОВЛЕННЯ №___________ </w:t>
      </w:r>
      <w:proofErr w:type="spellStart"/>
      <w:r w:rsidRPr="001148FF">
        <w:rPr>
          <w:b/>
          <w:bCs/>
          <w:sz w:val="22"/>
          <w:szCs w:val="22"/>
        </w:rPr>
        <w:t>від</w:t>
      </w:r>
      <w:proofErr w:type="spellEnd"/>
      <w:r w:rsidRPr="001148FF">
        <w:rPr>
          <w:b/>
          <w:bCs/>
          <w:sz w:val="22"/>
          <w:szCs w:val="22"/>
        </w:rPr>
        <w:t xml:space="preserve"> _______________ р.</w:t>
      </w:r>
    </w:p>
    <w:p w:rsidR="00C035A2" w:rsidRPr="001148FF" w:rsidRDefault="00C035A2" w:rsidP="001148FF">
      <w:pPr>
        <w:spacing w:before="0" w:after="0"/>
        <w:ind w:left="-851" w:right="424" w:firstLine="425"/>
        <w:rPr>
          <w:b/>
          <w:bCs/>
          <w:sz w:val="22"/>
          <w:szCs w:val="22"/>
        </w:rPr>
      </w:pPr>
    </w:p>
    <w:p w:rsidR="00C035A2" w:rsidRPr="001148FF" w:rsidRDefault="00C035A2" w:rsidP="001148FF">
      <w:pPr>
        <w:spacing w:before="0" w:after="0"/>
        <w:ind w:left="-851" w:right="424" w:firstLine="425"/>
        <w:rPr>
          <w:rStyle w:val="tlid-translation"/>
          <w:sz w:val="22"/>
          <w:szCs w:val="22"/>
        </w:rPr>
      </w:pPr>
      <w:r w:rsidRPr="001148FF">
        <w:rPr>
          <w:rStyle w:val="tlid-translation"/>
          <w:sz w:val="22"/>
          <w:szCs w:val="22"/>
        </w:rPr>
        <w:t xml:space="preserve">1. На </w:t>
      </w:r>
      <w:proofErr w:type="spellStart"/>
      <w:r w:rsidRPr="001148FF">
        <w:rPr>
          <w:rStyle w:val="tlid-translation"/>
          <w:sz w:val="22"/>
          <w:szCs w:val="22"/>
        </w:rPr>
        <w:t>виконання</w:t>
      </w:r>
      <w:proofErr w:type="spellEnd"/>
      <w:r w:rsidRPr="001148FF">
        <w:rPr>
          <w:rStyle w:val="tlid-translation"/>
          <w:sz w:val="22"/>
          <w:szCs w:val="22"/>
        </w:rPr>
        <w:t xml:space="preserve"> умов Договору </w:t>
      </w:r>
      <w:r w:rsidRPr="001148FF">
        <w:rPr>
          <w:rStyle w:val="tlid-translation"/>
          <w:sz w:val="22"/>
          <w:szCs w:val="22"/>
          <w:lang w:val="uk-UA"/>
        </w:rPr>
        <w:t xml:space="preserve">поставки </w:t>
      </w:r>
      <w:r w:rsidR="0054516E" w:rsidRPr="001148FF">
        <w:rPr>
          <w:rStyle w:val="tlid-translation"/>
          <w:sz w:val="22"/>
          <w:szCs w:val="22"/>
        </w:rPr>
        <w:t xml:space="preserve"> № ___ </w:t>
      </w:r>
      <w:proofErr w:type="spellStart"/>
      <w:r w:rsidR="0054516E" w:rsidRPr="001148FF">
        <w:rPr>
          <w:rStyle w:val="tlid-translation"/>
          <w:sz w:val="22"/>
          <w:szCs w:val="22"/>
        </w:rPr>
        <w:t>від</w:t>
      </w:r>
      <w:proofErr w:type="spellEnd"/>
      <w:r w:rsidR="0054516E" w:rsidRPr="001148FF">
        <w:rPr>
          <w:rStyle w:val="tlid-translation"/>
          <w:sz w:val="22"/>
          <w:szCs w:val="22"/>
        </w:rPr>
        <w:t xml:space="preserve"> ____________ 20</w:t>
      </w:r>
      <w:r w:rsidR="0054516E" w:rsidRPr="001148FF">
        <w:rPr>
          <w:rStyle w:val="tlid-translation"/>
          <w:sz w:val="22"/>
          <w:szCs w:val="22"/>
          <w:lang w:val="uk-UA"/>
        </w:rPr>
        <w:t>20</w:t>
      </w:r>
      <w:r w:rsidRPr="001148FF">
        <w:rPr>
          <w:rStyle w:val="tlid-translation"/>
          <w:sz w:val="22"/>
          <w:szCs w:val="22"/>
        </w:rPr>
        <w:t xml:space="preserve"> р.  </w:t>
      </w:r>
      <w:proofErr w:type="spellStart"/>
      <w:r w:rsidRPr="001148FF">
        <w:rPr>
          <w:rStyle w:val="tlid-translation"/>
          <w:sz w:val="22"/>
          <w:szCs w:val="22"/>
        </w:rPr>
        <w:t>Покупець</w:t>
      </w:r>
      <w:proofErr w:type="spellEnd"/>
      <w:r w:rsidRPr="001148FF">
        <w:rPr>
          <w:rStyle w:val="tlid-translation"/>
          <w:sz w:val="22"/>
          <w:szCs w:val="22"/>
        </w:rPr>
        <w:t xml:space="preserve"> </w:t>
      </w:r>
      <w:proofErr w:type="spellStart"/>
      <w:r w:rsidRPr="001148FF">
        <w:rPr>
          <w:rStyle w:val="tlid-translation"/>
          <w:sz w:val="22"/>
          <w:szCs w:val="22"/>
        </w:rPr>
        <w:t>даним</w:t>
      </w:r>
      <w:proofErr w:type="spellEnd"/>
      <w:r w:rsidRPr="001148FF">
        <w:rPr>
          <w:rStyle w:val="tlid-translation"/>
          <w:sz w:val="22"/>
          <w:szCs w:val="22"/>
        </w:rPr>
        <w:t xml:space="preserve"> </w:t>
      </w:r>
      <w:proofErr w:type="spellStart"/>
      <w:r w:rsidRPr="001148FF">
        <w:rPr>
          <w:rStyle w:val="tlid-translation"/>
          <w:sz w:val="22"/>
          <w:szCs w:val="22"/>
        </w:rPr>
        <w:t>Замовленням</w:t>
      </w:r>
      <w:proofErr w:type="spellEnd"/>
      <w:r w:rsidRPr="001148FF">
        <w:rPr>
          <w:rStyle w:val="tlid-translation"/>
          <w:sz w:val="22"/>
          <w:szCs w:val="22"/>
        </w:rPr>
        <w:t xml:space="preserve"> </w:t>
      </w:r>
      <w:proofErr w:type="spellStart"/>
      <w:r w:rsidRPr="001148FF">
        <w:rPr>
          <w:rStyle w:val="tlid-translation"/>
          <w:sz w:val="22"/>
          <w:szCs w:val="22"/>
        </w:rPr>
        <w:t>замовляє</w:t>
      </w:r>
      <w:proofErr w:type="spellEnd"/>
      <w:r w:rsidRPr="001148FF">
        <w:rPr>
          <w:rStyle w:val="tlid-translation"/>
          <w:sz w:val="22"/>
          <w:szCs w:val="22"/>
        </w:rPr>
        <w:t xml:space="preserve"> поставку </w:t>
      </w:r>
      <w:r w:rsidRPr="001148FF">
        <w:rPr>
          <w:rStyle w:val="tlid-translation"/>
          <w:sz w:val="22"/>
          <w:szCs w:val="22"/>
          <w:lang w:val="uk-UA"/>
        </w:rPr>
        <w:t xml:space="preserve"> </w:t>
      </w:r>
      <w:r w:rsidR="00A511FD" w:rsidRPr="001148FF">
        <w:rPr>
          <w:rStyle w:val="tlid-translation"/>
          <w:sz w:val="22"/>
          <w:szCs w:val="22"/>
          <w:lang w:val="uk-UA"/>
        </w:rPr>
        <w:t>Товару</w:t>
      </w:r>
      <w:r w:rsidRPr="001148FF">
        <w:rPr>
          <w:rStyle w:val="tlid-translation"/>
          <w:sz w:val="22"/>
          <w:szCs w:val="22"/>
          <w:lang w:val="uk-UA"/>
        </w:rPr>
        <w:t xml:space="preserve"> </w:t>
      </w:r>
      <w:r w:rsidR="00A511FD" w:rsidRPr="001148FF">
        <w:rPr>
          <w:rStyle w:val="tlid-translation"/>
          <w:sz w:val="22"/>
          <w:szCs w:val="22"/>
        </w:rPr>
        <w:t xml:space="preserve"> </w:t>
      </w:r>
      <w:proofErr w:type="spellStart"/>
      <w:r w:rsidR="00A511FD" w:rsidRPr="001148FF">
        <w:rPr>
          <w:rStyle w:val="tlid-translation"/>
          <w:sz w:val="22"/>
          <w:szCs w:val="22"/>
        </w:rPr>
        <w:t>наступно</w:t>
      </w:r>
      <w:proofErr w:type="spellEnd"/>
      <w:r w:rsidR="00A511FD" w:rsidRPr="001148FF">
        <w:rPr>
          <w:rStyle w:val="tlid-translation"/>
          <w:sz w:val="22"/>
          <w:szCs w:val="22"/>
          <w:lang w:val="uk-UA"/>
        </w:rPr>
        <w:t>го асортименту та</w:t>
      </w:r>
      <w:r w:rsidRPr="001148FF">
        <w:rPr>
          <w:rStyle w:val="tlid-translation"/>
          <w:sz w:val="22"/>
          <w:szCs w:val="22"/>
        </w:rPr>
        <w:t xml:space="preserve"> </w:t>
      </w:r>
      <w:proofErr w:type="spellStart"/>
      <w:r w:rsidRPr="001148FF">
        <w:rPr>
          <w:rStyle w:val="tlid-translation"/>
          <w:sz w:val="22"/>
          <w:szCs w:val="22"/>
        </w:rPr>
        <w:t>кількості</w:t>
      </w:r>
      <w:proofErr w:type="spellEnd"/>
      <w:r w:rsidRPr="001148FF">
        <w:rPr>
          <w:rStyle w:val="tlid-translation"/>
          <w:sz w:val="22"/>
          <w:szCs w:val="22"/>
        </w:rPr>
        <w:t>:</w:t>
      </w:r>
      <w:r w:rsidRPr="001148FF">
        <w:rPr>
          <w:sz w:val="22"/>
          <w:szCs w:val="22"/>
        </w:rPr>
        <w:br/>
      </w:r>
    </w:p>
    <w:tbl>
      <w:tblPr>
        <w:tblStyle w:val="af5"/>
        <w:tblW w:w="0" w:type="auto"/>
        <w:tblLook w:val="04A0" w:firstRow="1" w:lastRow="0" w:firstColumn="1" w:lastColumn="0" w:noHBand="0" w:noVBand="1"/>
      </w:tblPr>
      <w:tblGrid>
        <w:gridCol w:w="2973"/>
        <w:gridCol w:w="2974"/>
        <w:gridCol w:w="2974"/>
      </w:tblGrid>
      <w:tr w:rsidR="00C035A2" w:rsidRPr="001148FF" w:rsidTr="00752842">
        <w:tc>
          <w:tcPr>
            <w:tcW w:w="2973" w:type="dxa"/>
          </w:tcPr>
          <w:p w:rsidR="00C035A2" w:rsidRPr="001148FF" w:rsidRDefault="00C035A2" w:rsidP="001148FF">
            <w:pPr>
              <w:spacing w:before="0" w:after="0"/>
              <w:ind w:left="-851" w:right="424" w:firstLine="425"/>
              <w:rPr>
                <w:b/>
                <w:sz w:val="22"/>
                <w:szCs w:val="22"/>
                <w:lang w:val="uk-UA"/>
              </w:rPr>
            </w:pPr>
            <w:r w:rsidRPr="001148FF">
              <w:rPr>
                <w:b/>
                <w:sz w:val="22"/>
                <w:szCs w:val="22"/>
              </w:rPr>
              <w:t>Но</w:t>
            </w:r>
            <w:r w:rsidR="00A511FD" w:rsidRPr="001148FF">
              <w:rPr>
                <w:b/>
                <w:sz w:val="22"/>
                <w:szCs w:val="22"/>
              </w:rPr>
              <w:t xml:space="preserve">менклатура/ </w:t>
            </w:r>
            <w:proofErr w:type="spellStart"/>
            <w:r w:rsidR="00A511FD" w:rsidRPr="001148FF">
              <w:rPr>
                <w:b/>
                <w:sz w:val="22"/>
                <w:szCs w:val="22"/>
              </w:rPr>
              <w:t>Найменування</w:t>
            </w:r>
            <w:proofErr w:type="spellEnd"/>
            <w:r w:rsidR="00A511FD" w:rsidRPr="001148FF">
              <w:rPr>
                <w:b/>
                <w:sz w:val="22"/>
                <w:szCs w:val="22"/>
              </w:rPr>
              <w:t xml:space="preserve"> Товару</w:t>
            </w:r>
          </w:p>
        </w:tc>
        <w:tc>
          <w:tcPr>
            <w:tcW w:w="2974" w:type="dxa"/>
          </w:tcPr>
          <w:p w:rsidR="00C035A2" w:rsidRPr="001148FF" w:rsidRDefault="00C035A2" w:rsidP="001148FF">
            <w:pPr>
              <w:spacing w:before="0" w:after="0"/>
              <w:ind w:left="-851" w:right="424" w:firstLine="425"/>
              <w:rPr>
                <w:b/>
                <w:sz w:val="22"/>
                <w:szCs w:val="22"/>
                <w:lang w:val="uk-UA"/>
              </w:rPr>
            </w:pPr>
            <w:proofErr w:type="spellStart"/>
            <w:r w:rsidRPr="001148FF">
              <w:rPr>
                <w:b/>
                <w:sz w:val="22"/>
                <w:szCs w:val="22"/>
              </w:rPr>
              <w:t>Одиниця</w:t>
            </w:r>
            <w:proofErr w:type="spellEnd"/>
            <w:r w:rsidRPr="001148FF">
              <w:rPr>
                <w:b/>
                <w:sz w:val="22"/>
                <w:szCs w:val="22"/>
              </w:rPr>
              <w:t xml:space="preserve"> </w:t>
            </w:r>
            <w:proofErr w:type="spellStart"/>
            <w:r w:rsidRPr="001148FF">
              <w:rPr>
                <w:b/>
                <w:sz w:val="22"/>
                <w:szCs w:val="22"/>
              </w:rPr>
              <w:t>виміру</w:t>
            </w:r>
            <w:proofErr w:type="spellEnd"/>
            <w:r w:rsidR="00A511FD" w:rsidRPr="001148FF">
              <w:rPr>
                <w:b/>
                <w:sz w:val="22"/>
                <w:szCs w:val="22"/>
                <w:lang w:val="uk-UA"/>
              </w:rPr>
              <w:t>, кількість</w:t>
            </w:r>
          </w:p>
        </w:tc>
        <w:tc>
          <w:tcPr>
            <w:tcW w:w="2974" w:type="dxa"/>
          </w:tcPr>
          <w:p w:rsidR="00C035A2" w:rsidRPr="001148FF" w:rsidRDefault="00C035A2" w:rsidP="001148FF">
            <w:pPr>
              <w:spacing w:before="0" w:after="0"/>
              <w:ind w:left="-851" w:right="424" w:firstLine="425"/>
              <w:rPr>
                <w:b/>
                <w:sz w:val="22"/>
                <w:szCs w:val="22"/>
              </w:rPr>
            </w:pPr>
            <w:proofErr w:type="spellStart"/>
            <w:r w:rsidRPr="001148FF">
              <w:rPr>
                <w:b/>
                <w:sz w:val="22"/>
                <w:szCs w:val="22"/>
              </w:rPr>
              <w:t>Ціна</w:t>
            </w:r>
            <w:proofErr w:type="spellEnd"/>
            <w:r w:rsidRPr="001148FF">
              <w:rPr>
                <w:b/>
                <w:sz w:val="22"/>
                <w:szCs w:val="22"/>
              </w:rPr>
              <w:t xml:space="preserve">, </w:t>
            </w:r>
            <w:proofErr w:type="spellStart"/>
            <w:r w:rsidRPr="001148FF">
              <w:rPr>
                <w:b/>
                <w:sz w:val="22"/>
                <w:szCs w:val="22"/>
              </w:rPr>
              <w:t>грн</w:t>
            </w:r>
            <w:proofErr w:type="spellEnd"/>
            <w:r w:rsidRPr="001148FF">
              <w:rPr>
                <w:b/>
                <w:sz w:val="22"/>
                <w:szCs w:val="22"/>
              </w:rPr>
              <w:t xml:space="preserve">, в </w:t>
            </w:r>
            <w:proofErr w:type="spellStart"/>
            <w:r w:rsidRPr="001148FF">
              <w:rPr>
                <w:b/>
                <w:sz w:val="22"/>
                <w:szCs w:val="22"/>
              </w:rPr>
              <w:t>т.ч</w:t>
            </w:r>
            <w:proofErr w:type="spellEnd"/>
            <w:r w:rsidRPr="001148FF">
              <w:rPr>
                <w:b/>
                <w:sz w:val="22"/>
                <w:szCs w:val="22"/>
              </w:rPr>
              <w:t xml:space="preserve">. ПДВ за </w:t>
            </w:r>
            <w:proofErr w:type="spellStart"/>
            <w:r w:rsidRPr="001148FF">
              <w:rPr>
                <w:b/>
                <w:sz w:val="22"/>
                <w:szCs w:val="22"/>
              </w:rPr>
              <w:t>одиницю</w:t>
            </w:r>
            <w:proofErr w:type="spellEnd"/>
            <w:r w:rsidRPr="001148FF">
              <w:rPr>
                <w:b/>
                <w:sz w:val="22"/>
                <w:szCs w:val="22"/>
              </w:rPr>
              <w:t xml:space="preserve"> </w:t>
            </w:r>
            <w:proofErr w:type="spellStart"/>
            <w:r w:rsidRPr="001148FF">
              <w:rPr>
                <w:b/>
                <w:sz w:val="22"/>
                <w:szCs w:val="22"/>
              </w:rPr>
              <w:t>виміру</w:t>
            </w:r>
            <w:proofErr w:type="spellEnd"/>
          </w:p>
        </w:tc>
      </w:tr>
      <w:tr w:rsidR="00C035A2" w:rsidRPr="001148FF" w:rsidTr="00752842">
        <w:tc>
          <w:tcPr>
            <w:tcW w:w="2973" w:type="dxa"/>
          </w:tcPr>
          <w:p w:rsidR="00C035A2" w:rsidRPr="001148FF" w:rsidRDefault="00C035A2" w:rsidP="001148FF">
            <w:pPr>
              <w:spacing w:before="0" w:after="0"/>
              <w:ind w:left="-851" w:right="424" w:firstLine="425"/>
              <w:rPr>
                <w:sz w:val="22"/>
                <w:szCs w:val="22"/>
              </w:rPr>
            </w:pPr>
          </w:p>
        </w:tc>
        <w:tc>
          <w:tcPr>
            <w:tcW w:w="2974" w:type="dxa"/>
          </w:tcPr>
          <w:p w:rsidR="00C035A2" w:rsidRPr="001148FF" w:rsidRDefault="00C035A2" w:rsidP="001148FF">
            <w:pPr>
              <w:spacing w:before="0" w:after="0"/>
              <w:ind w:left="-851" w:right="424" w:firstLine="425"/>
              <w:rPr>
                <w:sz w:val="22"/>
                <w:szCs w:val="22"/>
              </w:rPr>
            </w:pPr>
          </w:p>
        </w:tc>
        <w:tc>
          <w:tcPr>
            <w:tcW w:w="2974" w:type="dxa"/>
          </w:tcPr>
          <w:p w:rsidR="00C035A2" w:rsidRPr="001148FF" w:rsidRDefault="00C035A2" w:rsidP="001148FF">
            <w:pPr>
              <w:spacing w:before="0" w:after="0"/>
              <w:ind w:left="-851" w:right="424" w:firstLine="425"/>
              <w:rPr>
                <w:sz w:val="22"/>
                <w:szCs w:val="22"/>
              </w:rPr>
            </w:pPr>
          </w:p>
        </w:tc>
      </w:tr>
    </w:tbl>
    <w:p w:rsidR="00C035A2" w:rsidRPr="001148FF" w:rsidRDefault="00C035A2" w:rsidP="001148FF">
      <w:pPr>
        <w:spacing w:before="0" w:after="0"/>
        <w:ind w:left="-851" w:right="424" w:firstLine="425"/>
        <w:rPr>
          <w:rStyle w:val="tlid-translation"/>
          <w:b/>
          <w:sz w:val="22"/>
          <w:szCs w:val="22"/>
          <w:lang w:val="uk-UA"/>
        </w:rPr>
      </w:pPr>
      <w:r w:rsidRPr="001148FF">
        <w:rPr>
          <w:rStyle w:val="tlid-translation"/>
          <w:sz w:val="22"/>
          <w:szCs w:val="22"/>
        </w:rPr>
        <w:t xml:space="preserve">2. </w:t>
      </w:r>
      <w:proofErr w:type="spellStart"/>
      <w:r w:rsidRPr="001148FF">
        <w:rPr>
          <w:rStyle w:val="tlid-translation"/>
          <w:sz w:val="22"/>
          <w:szCs w:val="22"/>
        </w:rPr>
        <w:t>Термін</w:t>
      </w:r>
      <w:proofErr w:type="spellEnd"/>
      <w:r w:rsidRPr="001148FF">
        <w:rPr>
          <w:rStyle w:val="tlid-translation"/>
          <w:sz w:val="22"/>
          <w:szCs w:val="22"/>
        </w:rPr>
        <w:t xml:space="preserve"> поставки </w:t>
      </w:r>
      <w:proofErr w:type="spellStart"/>
      <w:r w:rsidRPr="001148FF">
        <w:rPr>
          <w:rStyle w:val="tlid-translation"/>
          <w:sz w:val="22"/>
          <w:szCs w:val="22"/>
        </w:rPr>
        <w:t>партії</w:t>
      </w:r>
      <w:proofErr w:type="spellEnd"/>
      <w:r w:rsidRPr="001148FF">
        <w:rPr>
          <w:rStyle w:val="tlid-translation"/>
          <w:sz w:val="22"/>
          <w:szCs w:val="22"/>
        </w:rPr>
        <w:t xml:space="preserve"> Товару - ____________________</w:t>
      </w:r>
      <w:r w:rsidR="00364621" w:rsidRPr="001148FF">
        <w:rPr>
          <w:sz w:val="22"/>
          <w:szCs w:val="22"/>
          <w:lang w:val="uk-UA"/>
        </w:rPr>
        <w:t xml:space="preserve"> календ</w:t>
      </w:r>
      <w:r w:rsidR="0093083F">
        <w:rPr>
          <w:sz w:val="22"/>
          <w:szCs w:val="22"/>
          <w:lang w:val="uk-UA"/>
        </w:rPr>
        <w:t>арних днів з моменту розміщення Покупцем Замовлення н</w:t>
      </w:r>
      <w:r w:rsidR="00364621" w:rsidRPr="001148FF">
        <w:rPr>
          <w:sz w:val="22"/>
          <w:szCs w:val="22"/>
          <w:lang w:val="uk-UA"/>
        </w:rPr>
        <w:t>а партію Товару</w:t>
      </w:r>
      <w:r w:rsidR="0093083F">
        <w:rPr>
          <w:sz w:val="22"/>
          <w:szCs w:val="22"/>
          <w:lang w:val="uk-UA"/>
        </w:rPr>
        <w:t>, а також його підтвердження Постачальником</w:t>
      </w:r>
      <w:r w:rsidRPr="001148FF">
        <w:rPr>
          <w:rStyle w:val="tlid-translation"/>
          <w:sz w:val="22"/>
          <w:szCs w:val="22"/>
        </w:rPr>
        <w:t>;</w:t>
      </w:r>
      <w:r w:rsidRPr="001148FF">
        <w:rPr>
          <w:sz w:val="22"/>
          <w:szCs w:val="22"/>
        </w:rPr>
        <w:br/>
      </w:r>
      <w:r w:rsidRPr="001148FF">
        <w:rPr>
          <w:rStyle w:val="tlid-translation"/>
          <w:sz w:val="22"/>
          <w:szCs w:val="22"/>
        </w:rPr>
        <w:t xml:space="preserve">3. </w:t>
      </w:r>
      <w:proofErr w:type="spellStart"/>
      <w:r w:rsidRPr="001148FF">
        <w:rPr>
          <w:rStyle w:val="tlid-translation"/>
          <w:sz w:val="22"/>
          <w:szCs w:val="22"/>
        </w:rPr>
        <w:t>Місце</w:t>
      </w:r>
      <w:proofErr w:type="spellEnd"/>
      <w:r w:rsidRPr="001148FF">
        <w:rPr>
          <w:rStyle w:val="tlid-translation"/>
          <w:sz w:val="22"/>
          <w:szCs w:val="22"/>
        </w:rPr>
        <w:t xml:space="preserve"> доставки Товару - </w:t>
      </w:r>
      <w:proofErr w:type="spellStart"/>
      <w:r w:rsidRPr="001148FF">
        <w:rPr>
          <w:rStyle w:val="tlid-translation"/>
          <w:sz w:val="22"/>
          <w:szCs w:val="22"/>
        </w:rPr>
        <w:t>Об'єкт</w:t>
      </w:r>
      <w:proofErr w:type="spellEnd"/>
      <w:r w:rsidRPr="001148FF">
        <w:rPr>
          <w:rStyle w:val="tlid-translation"/>
          <w:sz w:val="22"/>
          <w:szCs w:val="22"/>
        </w:rPr>
        <w:t xml:space="preserve"> </w:t>
      </w:r>
      <w:proofErr w:type="spellStart"/>
      <w:r w:rsidRPr="001148FF">
        <w:rPr>
          <w:rStyle w:val="tlid-translation"/>
          <w:sz w:val="22"/>
          <w:szCs w:val="22"/>
        </w:rPr>
        <w:t>Покупця</w:t>
      </w:r>
      <w:proofErr w:type="spellEnd"/>
      <w:r w:rsidRPr="001148FF">
        <w:rPr>
          <w:rStyle w:val="tlid-translation"/>
          <w:sz w:val="22"/>
          <w:szCs w:val="22"/>
        </w:rPr>
        <w:t xml:space="preserve">, </w:t>
      </w:r>
      <w:proofErr w:type="spellStart"/>
      <w:r w:rsidRPr="001148FF">
        <w:rPr>
          <w:rStyle w:val="tlid-translation"/>
          <w:sz w:val="22"/>
          <w:szCs w:val="22"/>
        </w:rPr>
        <w:t>що</w:t>
      </w:r>
      <w:proofErr w:type="spellEnd"/>
      <w:r w:rsidRPr="001148FF">
        <w:rPr>
          <w:rStyle w:val="tlid-translation"/>
          <w:sz w:val="22"/>
          <w:szCs w:val="22"/>
        </w:rPr>
        <w:t xml:space="preserve"> </w:t>
      </w:r>
      <w:proofErr w:type="spellStart"/>
      <w:r w:rsidRPr="001148FF">
        <w:rPr>
          <w:rStyle w:val="tlid-translation"/>
          <w:sz w:val="22"/>
          <w:szCs w:val="22"/>
        </w:rPr>
        <w:t>знаходиться</w:t>
      </w:r>
      <w:proofErr w:type="spellEnd"/>
      <w:r w:rsidRPr="001148FF">
        <w:rPr>
          <w:rStyle w:val="tlid-translation"/>
          <w:sz w:val="22"/>
          <w:szCs w:val="22"/>
        </w:rPr>
        <w:t xml:space="preserve"> за </w:t>
      </w:r>
      <w:proofErr w:type="spellStart"/>
      <w:r w:rsidRPr="001148FF">
        <w:rPr>
          <w:rStyle w:val="tlid-translation"/>
          <w:sz w:val="22"/>
          <w:szCs w:val="22"/>
        </w:rPr>
        <w:t>адресою</w:t>
      </w:r>
      <w:proofErr w:type="spellEnd"/>
      <w:r w:rsidRPr="001148FF">
        <w:rPr>
          <w:rStyle w:val="tlid-translation"/>
          <w:sz w:val="22"/>
          <w:szCs w:val="22"/>
        </w:rPr>
        <w:t>: ___________________.</w:t>
      </w:r>
      <w:r w:rsidRPr="001148FF">
        <w:rPr>
          <w:sz w:val="22"/>
          <w:szCs w:val="22"/>
        </w:rPr>
        <w:br/>
      </w:r>
    </w:p>
    <w:p w:rsidR="00C035A2" w:rsidRPr="001148FF" w:rsidRDefault="00C035A2" w:rsidP="001148FF">
      <w:pPr>
        <w:spacing w:before="0" w:after="0"/>
        <w:ind w:left="-851" w:right="424" w:firstLine="425"/>
        <w:rPr>
          <w:rStyle w:val="tlid-translation"/>
          <w:b/>
          <w:sz w:val="22"/>
          <w:szCs w:val="22"/>
          <w:lang w:val="uk-UA"/>
        </w:rPr>
      </w:pPr>
    </w:p>
    <w:p w:rsidR="00C035A2" w:rsidRPr="001148FF" w:rsidRDefault="00C035A2" w:rsidP="001148FF">
      <w:pPr>
        <w:spacing w:before="0" w:after="0"/>
        <w:ind w:left="-851" w:right="424" w:firstLine="425"/>
        <w:rPr>
          <w:rStyle w:val="tlid-translation"/>
          <w:b/>
          <w:sz w:val="22"/>
          <w:szCs w:val="22"/>
          <w:lang w:val="uk-UA"/>
        </w:rPr>
      </w:pPr>
      <w:proofErr w:type="spellStart"/>
      <w:r w:rsidRPr="0093083F">
        <w:rPr>
          <w:rStyle w:val="tlid-translation"/>
          <w:b/>
          <w:sz w:val="22"/>
          <w:szCs w:val="22"/>
          <w:highlight w:val="yellow"/>
        </w:rPr>
        <w:t>Представник</w:t>
      </w:r>
      <w:proofErr w:type="spellEnd"/>
      <w:r w:rsidRPr="0093083F">
        <w:rPr>
          <w:rStyle w:val="tlid-translation"/>
          <w:b/>
          <w:sz w:val="22"/>
          <w:szCs w:val="22"/>
          <w:highlight w:val="yellow"/>
        </w:rPr>
        <w:t xml:space="preserve"> </w:t>
      </w:r>
      <w:proofErr w:type="spellStart"/>
      <w:r w:rsidRPr="0093083F">
        <w:rPr>
          <w:rStyle w:val="tlid-translation"/>
          <w:b/>
          <w:sz w:val="22"/>
          <w:szCs w:val="22"/>
          <w:highlight w:val="yellow"/>
        </w:rPr>
        <w:t>Покупця</w:t>
      </w:r>
      <w:proofErr w:type="spellEnd"/>
      <w:r w:rsidRPr="0093083F">
        <w:rPr>
          <w:rStyle w:val="tlid-translation"/>
          <w:b/>
          <w:sz w:val="22"/>
          <w:szCs w:val="22"/>
          <w:highlight w:val="yellow"/>
        </w:rPr>
        <w:t>:</w:t>
      </w:r>
    </w:p>
    <w:p w:rsidR="00C035A2" w:rsidRPr="001148FF" w:rsidRDefault="00C035A2" w:rsidP="001148FF">
      <w:pPr>
        <w:spacing w:before="0" w:after="0"/>
        <w:ind w:left="-851" w:right="424" w:firstLine="425"/>
        <w:rPr>
          <w:rStyle w:val="tlid-translation"/>
          <w:sz w:val="22"/>
          <w:szCs w:val="22"/>
          <w:lang w:val="uk-UA"/>
        </w:rPr>
      </w:pPr>
    </w:p>
    <w:p w:rsidR="00C035A2" w:rsidRPr="001148FF" w:rsidRDefault="00C035A2" w:rsidP="001148FF">
      <w:pPr>
        <w:spacing w:before="0" w:after="0"/>
        <w:ind w:left="-851" w:right="424" w:firstLine="425"/>
        <w:rPr>
          <w:rStyle w:val="tlid-translation"/>
          <w:sz w:val="22"/>
          <w:szCs w:val="22"/>
          <w:lang w:val="uk-UA"/>
        </w:rPr>
      </w:pPr>
      <w:r w:rsidRPr="001148FF">
        <w:rPr>
          <w:rStyle w:val="tlid-translation"/>
          <w:sz w:val="22"/>
          <w:szCs w:val="22"/>
          <w:lang w:val="uk-UA"/>
        </w:rPr>
        <w:t>___________________</w:t>
      </w:r>
    </w:p>
    <w:p w:rsidR="00C035A2" w:rsidRPr="001148FF" w:rsidRDefault="00C035A2" w:rsidP="001148FF">
      <w:pPr>
        <w:spacing w:before="0" w:after="0"/>
        <w:ind w:left="-851" w:right="424" w:firstLine="425"/>
        <w:rPr>
          <w:b/>
          <w:sz w:val="22"/>
          <w:szCs w:val="22"/>
          <w:lang w:val="uk-UA"/>
        </w:rPr>
      </w:pPr>
    </w:p>
    <w:p w:rsidR="00C035A2" w:rsidRPr="001148FF" w:rsidRDefault="00C035A2" w:rsidP="001148FF">
      <w:pPr>
        <w:spacing w:before="0" w:after="0"/>
        <w:ind w:left="-851" w:right="424" w:firstLine="425"/>
        <w:rPr>
          <w:b/>
          <w:sz w:val="22"/>
          <w:szCs w:val="22"/>
          <w:lang w:val="uk-UA"/>
        </w:rPr>
      </w:pPr>
      <w:r w:rsidRPr="001148FF">
        <w:rPr>
          <w:b/>
          <w:sz w:val="22"/>
          <w:szCs w:val="22"/>
          <w:lang w:val="uk-UA"/>
        </w:rPr>
        <w:t>ПОГОДЖЕНО:</w:t>
      </w:r>
    </w:p>
    <w:p w:rsidR="00C035A2" w:rsidRPr="001148FF" w:rsidRDefault="00C035A2" w:rsidP="001148FF">
      <w:pPr>
        <w:spacing w:before="0" w:after="0"/>
        <w:ind w:left="-851" w:right="424" w:firstLine="425"/>
        <w:rPr>
          <w:b/>
          <w:sz w:val="22"/>
          <w:szCs w:val="22"/>
          <w:lang w:val="uk-UA"/>
        </w:rPr>
      </w:pPr>
      <w:r w:rsidRPr="001148FF">
        <w:rPr>
          <w:b/>
          <w:sz w:val="22"/>
          <w:szCs w:val="22"/>
          <w:lang w:val="uk-UA"/>
        </w:rPr>
        <w:t>Представник Постачальника:</w:t>
      </w:r>
    </w:p>
    <w:p w:rsidR="00C035A2" w:rsidRPr="001148FF" w:rsidRDefault="00C035A2" w:rsidP="001148FF">
      <w:pPr>
        <w:spacing w:before="0" w:after="0"/>
        <w:ind w:left="-851" w:right="424" w:firstLine="425"/>
        <w:rPr>
          <w:b/>
          <w:sz w:val="22"/>
          <w:szCs w:val="22"/>
          <w:lang w:val="uk-UA"/>
        </w:rPr>
      </w:pPr>
    </w:p>
    <w:p w:rsidR="00C035A2" w:rsidRPr="001148FF" w:rsidRDefault="00C035A2" w:rsidP="001148FF">
      <w:pPr>
        <w:spacing w:before="0" w:after="0"/>
        <w:ind w:left="-851" w:right="424" w:firstLine="425"/>
        <w:rPr>
          <w:sz w:val="22"/>
          <w:szCs w:val="22"/>
          <w:lang w:val="uk-UA"/>
        </w:rPr>
      </w:pPr>
      <w:r w:rsidRPr="001148FF">
        <w:rPr>
          <w:b/>
          <w:sz w:val="22"/>
          <w:szCs w:val="22"/>
          <w:lang w:val="uk-UA"/>
        </w:rPr>
        <w:t>________________________</w:t>
      </w:r>
    </w:p>
    <w:sectPr w:rsidR="00C035A2" w:rsidRPr="001148FF" w:rsidSect="0073189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Синявська Анна Володимирівна" w:date="2020-09-17T13:14:00Z" w:initials="САВ">
    <w:p w:rsidR="000D7FB0" w:rsidRPr="009206A8" w:rsidRDefault="000D7FB0" w:rsidP="000D7FB0">
      <w:pPr>
        <w:pStyle w:val="ab"/>
        <w:rPr>
          <w:lang w:val="uk-UA"/>
        </w:rPr>
      </w:pPr>
      <w:r>
        <w:rPr>
          <w:rStyle w:val="aa"/>
        </w:rPr>
        <w:annotationRef/>
      </w:r>
      <w:r w:rsidR="0093083F">
        <w:rPr>
          <w:lang w:val="uk-UA"/>
        </w:rPr>
        <w:t xml:space="preserve">Бажано </w:t>
      </w:r>
      <w:r>
        <w:rPr>
          <w:lang w:val="uk-UA"/>
        </w:rPr>
        <w:t xml:space="preserve">мають бути реквізити </w:t>
      </w:r>
      <w:r w:rsidRPr="009206A8">
        <w:rPr>
          <w:lang w:val="uk-UA"/>
        </w:rPr>
        <w:t>АТ «Банк Інвестицій та заощ</w:t>
      </w:r>
      <w:r w:rsidRPr="009206A8">
        <w:rPr>
          <w:lang w:val="uk-UA"/>
        </w:rPr>
        <w:t>а</w:t>
      </w:r>
      <w:r w:rsidRPr="009206A8">
        <w:rPr>
          <w:lang w:val="uk-UA"/>
        </w:rPr>
        <w:t>джень»</w:t>
      </w:r>
    </w:p>
  </w:comment>
  <w:comment w:id="6" w:author="Nataly.Pavelychak" w:date="2020-01-24T17:07:00Z" w:initials="N">
    <w:p w:rsidR="000D7FB0" w:rsidRPr="00A511FD" w:rsidRDefault="000D7FB0">
      <w:pPr>
        <w:pStyle w:val="ab"/>
        <w:rPr>
          <w:lang w:val="uk-UA"/>
        </w:rPr>
      </w:pPr>
      <w:r>
        <w:rPr>
          <w:rStyle w:val="aa"/>
        </w:rPr>
        <w:annotationRef/>
      </w:r>
      <w:r>
        <w:rPr>
          <w:lang w:val="uk-UA"/>
        </w:rPr>
        <w:t>Або згідно Замовлень Покупця</w:t>
      </w:r>
    </w:p>
  </w:comment>
  <w:comment w:id="7" w:author="Nataly.Pavelychak" w:date="2020-01-24T17:07:00Z" w:initials="N">
    <w:p w:rsidR="000D7FB0" w:rsidRPr="00A511FD" w:rsidRDefault="000D7FB0" w:rsidP="00A511FD">
      <w:pPr>
        <w:pStyle w:val="ab"/>
        <w:rPr>
          <w:lang w:val="uk-UA"/>
        </w:rPr>
      </w:pPr>
      <w:r>
        <w:rPr>
          <w:rStyle w:val="aa"/>
        </w:rPr>
        <w:annotationRef/>
      </w:r>
      <w:r>
        <w:rPr>
          <w:lang w:val="uk-UA"/>
        </w:rPr>
        <w:t>Або згідно Замовлень Покупця</w:t>
      </w:r>
    </w:p>
    <w:p w:rsidR="000D7FB0" w:rsidRDefault="000D7FB0">
      <w:pPr>
        <w:pStyle w:val="ab"/>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438"/>
    <w:multiLevelType w:val="multilevel"/>
    <w:tmpl w:val="CA64D426"/>
    <w:lvl w:ilvl="0">
      <w:start w:val="1"/>
      <w:numFmt w:val="bullet"/>
      <w:lvlText w:val=""/>
      <w:lvlJc w:val="left"/>
      <w:pPr>
        <w:tabs>
          <w:tab w:val="num" w:pos="1429"/>
        </w:tabs>
        <w:ind w:left="1429" w:hanging="360"/>
      </w:pPr>
      <w:rPr>
        <w:rFonts w:ascii="Symbol" w:hAnsi="Symbol" w:hint="default"/>
        <w:b/>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614"/>
        </w:tabs>
        <w:ind w:left="61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70E08EC"/>
    <w:multiLevelType w:val="hybridMultilevel"/>
    <w:tmpl w:val="9CEEDD20"/>
    <w:lvl w:ilvl="0" w:tplc="F3A8FC8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9C0BBC"/>
    <w:multiLevelType w:val="hybridMultilevel"/>
    <w:tmpl w:val="CB10A958"/>
    <w:lvl w:ilvl="0" w:tplc="04AA447C">
      <w:start w:val="1"/>
      <w:numFmt w:val="decimal"/>
      <w:lvlText w:val="%1."/>
      <w:lvlJc w:val="left"/>
      <w:pPr>
        <w:tabs>
          <w:tab w:val="num" w:pos="360"/>
        </w:tabs>
        <w:ind w:left="360" w:hanging="360"/>
      </w:pPr>
    </w:lvl>
    <w:lvl w:ilvl="1" w:tplc="99561926">
      <w:numFmt w:val="none"/>
      <w:lvlText w:val=""/>
      <w:lvlJc w:val="left"/>
      <w:pPr>
        <w:tabs>
          <w:tab w:val="num" w:pos="360"/>
        </w:tabs>
        <w:ind w:left="0" w:firstLine="0"/>
      </w:pPr>
    </w:lvl>
    <w:lvl w:ilvl="2" w:tplc="4AAC40E4">
      <w:numFmt w:val="none"/>
      <w:lvlText w:val=""/>
      <w:lvlJc w:val="left"/>
      <w:pPr>
        <w:tabs>
          <w:tab w:val="num" w:pos="360"/>
        </w:tabs>
        <w:ind w:left="0" w:firstLine="0"/>
      </w:pPr>
    </w:lvl>
    <w:lvl w:ilvl="3" w:tplc="EB4411DE">
      <w:numFmt w:val="none"/>
      <w:lvlText w:val=""/>
      <w:lvlJc w:val="left"/>
      <w:pPr>
        <w:tabs>
          <w:tab w:val="num" w:pos="360"/>
        </w:tabs>
        <w:ind w:left="0" w:firstLine="0"/>
      </w:pPr>
    </w:lvl>
    <w:lvl w:ilvl="4" w:tplc="EF30BE26">
      <w:numFmt w:val="none"/>
      <w:lvlText w:val=""/>
      <w:lvlJc w:val="left"/>
      <w:pPr>
        <w:tabs>
          <w:tab w:val="num" w:pos="360"/>
        </w:tabs>
        <w:ind w:left="0" w:firstLine="0"/>
      </w:pPr>
    </w:lvl>
    <w:lvl w:ilvl="5" w:tplc="6C9041A6">
      <w:numFmt w:val="none"/>
      <w:lvlText w:val=""/>
      <w:lvlJc w:val="left"/>
      <w:pPr>
        <w:tabs>
          <w:tab w:val="num" w:pos="360"/>
        </w:tabs>
        <w:ind w:left="0" w:firstLine="0"/>
      </w:pPr>
    </w:lvl>
    <w:lvl w:ilvl="6" w:tplc="D57C76EC">
      <w:numFmt w:val="none"/>
      <w:lvlText w:val=""/>
      <w:lvlJc w:val="left"/>
      <w:pPr>
        <w:tabs>
          <w:tab w:val="num" w:pos="360"/>
        </w:tabs>
        <w:ind w:left="0" w:firstLine="0"/>
      </w:pPr>
    </w:lvl>
    <w:lvl w:ilvl="7" w:tplc="B60C6982">
      <w:numFmt w:val="none"/>
      <w:lvlText w:val=""/>
      <w:lvlJc w:val="left"/>
      <w:pPr>
        <w:tabs>
          <w:tab w:val="num" w:pos="360"/>
        </w:tabs>
        <w:ind w:left="0" w:firstLine="0"/>
      </w:pPr>
    </w:lvl>
    <w:lvl w:ilvl="8" w:tplc="140C5CF4">
      <w:numFmt w:val="none"/>
      <w:lvlText w:val=""/>
      <w:lvlJc w:val="left"/>
      <w:pPr>
        <w:tabs>
          <w:tab w:val="num" w:pos="360"/>
        </w:tabs>
        <w:ind w:left="0" w:firstLine="0"/>
      </w:pPr>
    </w:lvl>
  </w:abstractNum>
  <w:abstractNum w:abstractNumId="3">
    <w:nsid w:val="458F405D"/>
    <w:multiLevelType w:val="multilevel"/>
    <w:tmpl w:val="A990A2D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F3021E7"/>
    <w:multiLevelType w:val="hybridMultilevel"/>
    <w:tmpl w:val="B6E293DC"/>
    <w:lvl w:ilvl="0" w:tplc="E4121456">
      <w:start w:val="5"/>
      <w:numFmt w:val="decimal"/>
      <w:lvlText w:val="%1."/>
      <w:lvlJc w:val="left"/>
      <w:pPr>
        <w:tabs>
          <w:tab w:val="num" w:pos="720"/>
        </w:tabs>
        <w:ind w:left="720" w:hanging="360"/>
      </w:pPr>
      <w:rPr>
        <w:rFonts w:hint="default"/>
      </w:rPr>
    </w:lvl>
    <w:lvl w:ilvl="1" w:tplc="A1F6CBB2">
      <w:numFmt w:val="none"/>
      <w:lvlText w:val=""/>
      <w:lvlJc w:val="left"/>
      <w:pPr>
        <w:tabs>
          <w:tab w:val="num" w:pos="360"/>
        </w:tabs>
      </w:pPr>
    </w:lvl>
    <w:lvl w:ilvl="2" w:tplc="0A606A16">
      <w:numFmt w:val="none"/>
      <w:lvlText w:val=""/>
      <w:lvlJc w:val="left"/>
      <w:pPr>
        <w:tabs>
          <w:tab w:val="num" w:pos="360"/>
        </w:tabs>
      </w:pPr>
    </w:lvl>
    <w:lvl w:ilvl="3" w:tplc="3BC67620">
      <w:numFmt w:val="none"/>
      <w:lvlText w:val=""/>
      <w:lvlJc w:val="left"/>
      <w:pPr>
        <w:tabs>
          <w:tab w:val="num" w:pos="360"/>
        </w:tabs>
      </w:pPr>
    </w:lvl>
    <w:lvl w:ilvl="4" w:tplc="0E82D394">
      <w:numFmt w:val="none"/>
      <w:lvlText w:val=""/>
      <w:lvlJc w:val="left"/>
      <w:pPr>
        <w:tabs>
          <w:tab w:val="num" w:pos="360"/>
        </w:tabs>
      </w:pPr>
    </w:lvl>
    <w:lvl w:ilvl="5" w:tplc="4A540AA4">
      <w:numFmt w:val="none"/>
      <w:lvlText w:val=""/>
      <w:lvlJc w:val="left"/>
      <w:pPr>
        <w:tabs>
          <w:tab w:val="num" w:pos="360"/>
        </w:tabs>
      </w:pPr>
    </w:lvl>
    <w:lvl w:ilvl="6" w:tplc="A7BA04D0">
      <w:numFmt w:val="none"/>
      <w:lvlText w:val=""/>
      <w:lvlJc w:val="left"/>
      <w:pPr>
        <w:tabs>
          <w:tab w:val="num" w:pos="360"/>
        </w:tabs>
      </w:pPr>
    </w:lvl>
    <w:lvl w:ilvl="7" w:tplc="EEF85F50">
      <w:numFmt w:val="none"/>
      <w:lvlText w:val=""/>
      <w:lvlJc w:val="left"/>
      <w:pPr>
        <w:tabs>
          <w:tab w:val="num" w:pos="360"/>
        </w:tabs>
      </w:pPr>
    </w:lvl>
    <w:lvl w:ilvl="8" w:tplc="05249ACA">
      <w:numFmt w:val="none"/>
      <w:lvlText w:val=""/>
      <w:lvlJc w:val="left"/>
      <w:pPr>
        <w:tabs>
          <w:tab w:val="num" w:pos="360"/>
        </w:tabs>
      </w:pPr>
    </w:lvl>
  </w:abstractNum>
  <w:abstractNum w:abstractNumId="5">
    <w:nsid w:val="6E673C98"/>
    <w:multiLevelType w:val="multilevel"/>
    <w:tmpl w:val="9850CA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FA078C2"/>
    <w:multiLevelType w:val="multilevel"/>
    <w:tmpl w:val="785CCA9A"/>
    <w:lvl w:ilvl="0">
      <w:start w:val="7"/>
      <w:numFmt w:val="decimal"/>
      <w:suff w:val="space"/>
      <w:lvlText w:val="%1."/>
      <w:lvlJc w:val="left"/>
      <w:pPr>
        <w:ind w:left="502" w:hanging="360"/>
      </w:pPr>
      <w:rPr>
        <w:rFonts w:hint="default"/>
      </w:rPr>
    </w:lvl>
    <w:lvl w:ilvl="1">
      <w:start w:val="2"/>
      <w:numFmt w:val="decimal"/>
      <w:suff w:val="space"/>
      <w:lvlText w:val="%1.%2."/>
      <w:lvlJc w:val="left"/>
      <w:pPr>
        <w:ind w:left="3126" w:hanging="432"/>
      </w:pPr>
      <w:rPr>
        <w:rFonts w:hint="default"/>
        <w:b w:val="0"/>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42"/>
    <w:rsid w:val="00022B75"/>
    <w:rsid w:val="00047CF6"/>
    <w:rsid w:val="00070F51"/>
    <w:rsid w:val="000B58CA"/>
    <w:rsid w:val="000D7FB0"/>
    <w:rsid w:val="00105BF1"/>
    <w:rsid w:val="001148FF"/>
    <w:rsid w:val="001224C1"/>
    <w:rsid w:val="00132B58"/>
    <w:rsid w:val="00154B55"/>
    <w:rsid w:val="00166B3E"/>
    <w:rsid w:val="001743E3"/>
    <w:rsid w:val="00184D27"/>
    <w:rsid w:val="001B7E1E"/>
    <w:rsid w:val="001C0E6E"/>
    <w:rsid w:val="001D13DA"/>
    <w:rsid w:val="00202747"/>
    <w:rsid w:val="00235649"/>
    <w:rsid w:val="00236875"/>
    <w:rsid w:val="00236CD2"/>
    <w:rsid w:val="00243D39"/>
    <w:rsid w:val="00244A54"/>
    <w:rsid w:val="00247D7A"/>
    <w:rsid w:val="00260B31"/>
    <w:rsid w:val="00284112"/>
    <w:rsid w:val="002F5442"/>
    <w:rsid w:val="00357FAE"/>
    <w:rsid w:val="00364621"/>
    <w:rsid w:val="00374341"/>
    <w:rsid w:val="003908A0"/>
    <w:rsid w:val="003B28A4"/>
    <w:rsid w:val="003C4CCD"/>
    <w:rsid w:val="00414D1B"/>
    <w:rsid w:val="0046559F"/>
    <w:rsid w:val="00521965"/>
    <w:rsid w:val="0054516E"/>
    <w:rsid w:val="005A4073"/>
    <w:rsid w:val="005B12D6"/>
    <w:rsid w:val="005D2217"/>
    <w:rsid w:val="005E17AE"/>
    <w:rsid w:val="005E4F77"/>
    <w:rsid w:val="005F06C8"/>
    <w:rsid w:val="00613667"/>
    <w:rsid w:val="006460C2"/>
    <w:rsid w:val="006666F0"/>
    <w:rsid w:val="0067085D"/>
    <w:rsid w:val="006A683B"/>
    <w:rsid w:val="006C7475"/>
    <w:rsid w:val="006D3882"/>
    <w:rsid w:val="0070107D"/>
    <w:rsid w:val="00731899"/>
    <w:rsid w:val="00752842"/>
    <w:rsid w:val="00777C6B"/>
    <w:rsid w:val="007C56B5"/>
    <w:rsid w:val="007C6C19"/>
    <w:rsid w:val="007D0AAF"/>
    <w:rsid w:val="007E2D09"/>
    <w:rsid w:val="008235D2"/>
    <w:rsid w:val="0086123C"/>
    <w:rsid w:val="00863436"/>
    <w:rsid w:val="00872CD4"/>
    <w:rsid w:val="008A7D0D"/>
    <w:rsid w:val="008B1018"/>
    <w:rsid w:val="008C692A"/>
    <w:rsid w:val="008E5AE5"/>
    <w:rsid w:val="00915F60"/>
    <w:rsid w:val="0093083F"/>
    <w:rsid w:val="00934016"/>
    <w:rsid w:val="009365A0"/>
    <w:rsid w:val="0096195A"/>
    <w:rsid w:val="009825E7"/>
    <w:rsid w:val="009A0274"/>
    <w:rsid w:val="009A723B"/>
    <w:rsid w:val="009C22EF"/>
    <w:rsid w:val="009C519A"/>
    <w:rsid w:val="009D0437"/>
    <w:rsid w:val="009E75EC"/>
    <w:rsid w:val="00A113B2"/>
    <w:rsid w:val="00A42080"/>
    <w:rsid w:val="00A435DB"/>
    <w:rsid w:val="00A511FD"/>
    <w:rsid w:val="00A7691C"/>
    <w:rsid w:val="00A76A57"/>
    <w:rsid w:val="00A807ED"/>
    <w:rsid w:val="00AC60DD"/>
    <w:rsid w:val="00AD24C5"/>
    <w:rsid w:val="00AF2836"/>
    <w:rsid w:val="00AF6B34"/>
    <w:rsid w:val="00B05DB9"/>
    <w:rsid w:val="00B20938"/>
    <w:rsid w:val="00B21A2B"/>
    <w:rsid w:val="00B26865"/>
    <w:rsid w:val="00B30C2A"/>
    <w:rsid w:val="00B3169A"/>
    <w:rsid w:val="00B576F5"/>
    <w:rsid w:val="00B63CF9"/>
    <w:rsid w:val="00B67B6A"/>
    <w:rsid w:val="00BB55B5"/>
    <w:rsid w:val="00BB7569"/>
    <w:rsid w:val="00BE62E9"/>
    <w:rsid w:val="00C035A2"/>
    <w:rsid w:val="00C95123"/>
    <w:rsid w:val="00CC66BB"/>
    <w:rsid w:val="00CC749B"/>
    <w:rsid w:val="00D17598"/>
    <w:rsid w:val="00D35267"/>
    <w:rsid w:val="00D917E9"/>
    <w:rsid w:val="00D9403F"/>
    <w:rsid w:val="00D979DD"/>
    <w:rsid w:val="00DF21DF"/>
    <w:rsid w:val="00E465E8"/>
    <w:rsid w:val="00E476B4"/>
    <w:rsid w:val="00E57F26"/>
    <w:rsid w:val="00E61E48"/>
    <w:rsid w:val="00E70F74"/>
    <w:rsid w:val="00E87F39"/>
    <w:rsid w:val="00EA6C2A"/>
    <w:rsid w:val="00F23080"/>
    <w:rsid w:val="00F45B88"/>
    <w:rsid w:val="00F614B7"/>
    <w:rsid w:val="00FB4EE6"/>
    <w:rsid w:val="00FE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12"/>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Normal1"/>
    <w:next w:val="Normal1"/>
    <w:link w:val="10"/>
    <w:qFormat/>
    <w:rsid w:val="002F5442"/>
    <w:pPr>
      <w:keepNext/>
      <w:tabs>
        <w:tab w:val="num" w:pos="0"/>
      </w:tabs>
      <w:autoSpaceDE w:val="0"/>
      <w:spacing w:before="0" w:after="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442"/>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2F5442"/>
    <w:pPr>
      <w:widowControl w:val="0"/>
      <w:autoSpaceDE w:val="0"/>
      <w:autoSpaceDN w:val="0"/>
      <w:spacing w:before="0" w:after="0"/>
      <w:jc w:val="both"/>
    </w:pPr>
  </w:style>
  <w:style w:type="character" w:customStyle="1" w:styleId="a4">
    <w:name w:val="Основной текст Знак"/>
    <w:basedOn w:val="a0"/>
    <w:link w:val="a3"/>
    <w:semiHidden/>
    <w:rsid w:val="002F544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2F5442"/>
    <w:pPr>
      <w:widowControl w:val="0"/>
      <w:autoSpaceDE w:val="0"/>
      <w:autoSpaceDN w:val="0"/>
      <w:spacing w:before="0" w:after="0"/>
      <w:ind w:firstLine="709"/>
      <w:jc w:val="both"/>
    </w:pPr>
    <w:rPr>
      <w:lang w:val="uk-UA"/>
    </w:rPr>
  </w:style>
  <w:style w:type="character" w:customStyle="1" w:styleId="20">
    <w:name w:val="Основной текст с отступом 2 Знак"/>
    <w:basedOn w:val="a0"/>
    <w:link w:val="2"/>
    <w:semiHidden/>
    <w:rsid w:val="002F5442"/>
    <w:rPr>
      <w:rFonts w:ascii="Times New Roman" w:eastAsia="Times New Roman" w:hAnsi="Times New Roman" w:cs="Times New Roman"/>
      <w:sz w:val="24"/>
      <w:szCs w:val="24"/>
      <w:lang w:val="uk-UA" w:eastAsia="ru-RU"/>
    </w:rPr>
  </w:style>
  <w:style w:type="paragraph" w:customStyle="1" w:styleId="11">
    <w:name w:val="Обычный1"/>
    <w:rsid w:val="002F544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basedOn w:val="a"/>
    <w:rsid w:val="002F5442"/>
    <w:pPr>
      <w:widowControl w:val="0"/>
      <w:suppressAutoHyphens/>
    </w:pPr>
  </w:style>
  <w:style w:type="paragraph" w:customStyle="1" w:styleId="3">
    <w:name w:val="Обычный3"/>
    <w:rsid w:val="002F5442"/>
    <w:pPr>
      <w:snapToGrid w:val="0"/>
      <w:spacing w:after="0" w:line="240" w:lineRule="auto"/>
    </w:pPr>
    <w:rPr>
      <w:rFonts w:ascii="Times New Roman" w:eastAsia="Times New Roman" w:hAnsi="Times New Roman" w:cs="Times New Roman"/>
      <w:sz w:val="20"/>
      <w:szCs w:val="20"/>
      <w:lang w:eastAsia="ru-RU"/>
    </w:rPr>
  </w:style>
  <w:style w:type="paragraph" w:customStyle="1" w:styleId="12">
    <w:name w:val="Стандарт1"/>
    <w:basedOn w:val="a"/>
    <w:rsid w:val="002F5442"/>
    <w:pPr>
      <w:widowControl w:val="0"/>
      <w:autoSpaceDE w:val="0"/>
      <w:autoSpaceDN w:val="0"/>
      <w:adjustRightInd w:val="0"/>
      <w:spacing w:before="0" w:after="0"/>
    </w:pPr>
    <w:rPr>
      <w:sz w:val="2"/>
      <w:szCs w:val="2"/>
    </w:rPr>
  </w:style>
  <w:style w:type="paragraph" w:customStyle="1" w:styleId="21">
    <w:name w:val="Стандарт2"/>
    <w:basedOn w:val="a"/>
    <w:rsid w:val="002F5442"/>
    <w:pPr>
      <w:widowControl w:val="0"/>
      <w:suppressAutoHyphens/>
      <w:autoSpaceDE w:val="0"/>
      <w:spacing w:before="0" w:after="0"/>
    </w:pPr>
    <w:rPr>
      <w:sz w:val="2"/>
      <w:szCs w:val="2"/>
      <w:lang w:eastAsia="ar-SA"/>
    </w:rPr>
  </w:style>
  <w:style w:type="character" w:customStyle="1" w:styleId="a5">
    <w:name w:val="Основной шрифт"/>
    <w:rsid w:val="002F5442"/>
  </w:style>
  <w:style w:type="paragraph" w:styleId="22">
    <w:name w:val="Body Text 2"/>
    <w:basedOn w:val="Normal1"/>
    <w:link w:val="23"/>
    <w:semiHidden/>
    <w:unhideWhenUsed/>
    <w:rsid w:val="002F5442"/>
    <w:pPr>
      <w:spacing w:before="0" w:after="0"/>
      <w:jc w:val="both"/>
    </w:pPr>
    <w:rPr>
      <w:rFonts w:ascii="Arial" w:hAnsi="Arial" w:cs="Arial"/>
    </w:rPr>
  </w:style>
  <w:style w:type="character" w:customStyle="1" w:styleId="23">
    <w:name w:val="Основной текст 2 Знак"/>
    <w:basedOn w:val="a0"/>
    <w:link w:val="22"/>
    <w:semiHidden/>
    <w:rsid w:val="002F5442"/>
    <w:rPr>
      <w:rFonts w:ascii="Arial" w:eastAsia="Times New Roman" w:hAnsi="Arial" w:cs="Arial"/>
      <w:sz w:val="24"/>
      <w:szCs w:val="24"/>
      <w:lang w:eastAsia="ru-RU"/>
    </w:rPr>
  </w:style>
  <w:style w:type="character" w:customStyle="1" w:styleId="WW-">
    <w:name w:val="WW-Îñíîâíîé øðèôò àáçàöà"/>
    <w:basedOn w:val="a0"/>
    <w:rsid w:val="002F5442"/>
    <w:rPr>
      <w:sz w:val="24"/>
      <w:szCs w:val="24"/>
      <w:lang w:val="ru-RU"/>
    </w:rPr>
  </w:style>
  <w:style w:type="paragraph" w:styleId="a6">
    <w:name w:val="Body Text Indent"/>
    <w:basedOn w:val="a"/>
    <w:link w:val="a7"/>
    <w:uiPriority w:val="99"/>
    <w:semiHidden/>
    <w:unhideWhenUsed/>
    <w:rsid w:val="00105BF1"/>
    <w:pPr>
      <w:spacing w:after="120"/>
      <w:ind w:left="283"/>
    </w:pPr>
  </w:style>
  <w:style w:type="character" w:customStyle="1" w:styleId="a7">
    <w:name w:val="Основной текст с отступом Знак"/>
    <w:basedOn w:val="a0"/>
    <w:link w:val="a6"/>
    <w:uiPriority w:val="99"/>
    <w:semiHidden/>
    <w:rsid w:val="00105BF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D0AAF"/>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7D0AAF"/>
    <w:rPr>
      <w:rFonts w:ascii="Tahoma" w:eastAsia="Times New Roman" w:hAnsi="Tahoma" w:cs="Tahoma"/>
      <w:sz w:val="16"/>
      <w:szCs w:val="16"/>
      <w:lang w:eastAsia="ru-RU"/>
    </w:rPr>
  </w:style>
  <w:style w:type="character" w:styleId="aa">
    <w:name w:val="annotation reference"/>
    <w:basedOn w:val="a0"/>
    <w:uiPriority w:val="99"/>
    <w:semiHidden/>
    <w:unhideWhenUsed/>
    <w:rsid w:val="00B576F5"/>
    <w:rPr>
      <w:sz w:val="16"/>
      <w:szCs w:val="16"/>
    </w:rPr>
  </w:style>
  <w:style w:type="paragraph" w:styleId="ab">
    <w:name w:val="annotation text"/>
    <w:basedOn w:val="a"/>
    <w:link w:val="ac"/>
    <w:uiPriority w:val="99"/>
    <w:semiHidden/>
    <w:unhideWhenUsed/>
    <w:rsid w:val="00B576F5"/>
    <w:rPr>
      <w:sz w:val="20"/>
      <w:szCs w:val="20"/>
    </w:rPr>
  </w:style>
  <w:style w:type="character" w:customStyle="1" w:styleId="ac">
    <w:name w:val="Текст примечания Знак"/>
    <w:basedOn w:val="a0"/>
    <w:link w:val="ab"/>
    <w:uiPriority w:val="99"/>
    <w:semiHidden/>
    <w:rsid w:val="00B57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B576F5"/>
    <w:rPr>
      <w:b/>
      <w:bCs/>
    </w:rPr>
  </w:style>
  <w:style w:type="character" w:customStyle="1" w:styleId="ae">
    <w:name w:val="Тема примечания Знак"/>
    <w:basedOn w:val="ac"/>
    <w:link w:val="ad"/>
    <w:uiPriority w:val="99"/>
    <w:semiHidden/>
    <w:rsid w:val="00B576F5"/>
    <w:rPr>
      <w:rFonts w:ascii="Times New Roman" w:eastAsia="Times New Roman" w:hAnsi="Times New Roman" w:cs="Times New Roman"/>
      <w:b/>
      <w:bCs/>
      <w:sz w:val="20"/>
      <w:szCs w:val="20"/>
      <w:lang w:eastAsia="ru-RU"/>
    </w:rPr>
  </w:style>
  <w:style w:type="paragraph" w:styleId="af">
    <w:name w:val="Subtitle"/>
    <w:basedOn w:val="a"/>
    <w:next w:val="a3"/>
    <w:link w:val="af0"/>
    <w:qFormat/>
    <w:rsid w:val="008B1018"/>
    <w:pPr>
      <w:keepNext/>
      <w:suppressAutoHyphens/>
      <w:spacing w:before="240" w:after="120"/>
      <w:jc w:val="center"/>
    </w:pPr>
    <w:rPr>
      <w:rFonts w:ascii="Arial" w:eastAsia="Lucida Sans Unicode" w:hAnsi="Arial" w:cs="Mangal"/>
      <w:i/>
      <w:iCs/>
      <w:sz w:val="28"/>
      <w:szCs w:val="28"/>
      <w:lang w:eastAsia="ar-SA"/>
    </w:rPr>
  </w:style>
  <w:style w:type="character" w:customStyle="1" w:styleId="af0">
    <w:name w:val="Подзаголовок Знак"/>
    <w:basedOn w:val="a0"/>
    <w:link w:val="af"/>
    <w:rsid w:val="008B1018"/>
    <w:rPr>
      <w:rFonts w:ascii="Arial" w:eastAsia="Lucida Sans Unicode" w:hAnsi="Arial" w:cs="Mangal"/>
      <w:i/>
      <w:iCs/>
      <w:sz w:val="28"/>
      <w:szCs w:val="28"/>
      <w:lang w:eastAsia="ar-SA"/>
    </w:rPr>
  </w:style>
  <w:style w:type="paragraph" w:customStyle="1" w:styleId="af1">
    <w:name w:val="Стандарт"/>
    <w:link w:val="af2"/>
    <w:rsid w:val="00613667"/>
    <w:pPr>
      <w:widowControl w:val="0"/>
      <w:autoSpaceDE w:val="0"/>
      <w:autoSpaceDN w:val="0"/>
      <w:adjustRightInd w:val="0"/>
      <w:spacing w:after="0" w:line="240" w:lineRule="auto"/>
    </w:pPr>
    <w:rPr>
      <w:rFonts w:ascii="Times New Roman" w:eastAsia="Times New Roman" w:hAnsi="Times New Roman" w:cs="Times New Roman"/>
      <w:sz w:val="2"/>
      <w:szCs w:val="2"/>
    </w:rPr>
  </w:style>
  <w:style w:type="character" w:customStyle="1" w:styleId="af2">
    <w:name w:val="Стандарт Знак"/>
    <w:link w:val="af1"/>
    <w:locked/>
    <w:rsid w:val="00613667"/>
    <w:rPr>
      <w:rFonts w:ascii="Times New Roman" w:eastAsia="Times New Roman" w:hAnsi="Times New Roman" w:cs="Times New Roman"/>
      <w:sz w:val="2"/>
      <w:szCs w:val="2"/>
    </w:rPr>
  </w:style>
  <w:style w:type="paragraph" w:customStyle="1" w:styleId="af3">
    <w:name w:val="Таблица"/>
    <w:basedOn w:val="a"/>
    <w:rsid w:val="00E87F39"/>
    <w:pPr>
      <w:spacing w:before="0" w:after="0"/>
      <w:jc w:val="both"/>
    </w:pPr>
    <w:rPr>
      <w:rFonts w:eastAsia="SimSun"/>
      <w:lang w:val="uk-UA"/>
    </w:rPr>
  </w:style>
  <w:style w:type="paragraph" w:customStyle="1" w:styleId="210">
    <w:name w:val="Основной текст 21"/>
    <w:basedOn w:val="a"/>
    <w:rsid w:val="00236875"/>
    <w:pPr>
      <w:spacing w:before="0" w:after="0" w:line="216" w:lineRule="exact"/>
      <w:ind w:firstLine="284"/>
      <w:jc w:val="both"/>
    </w:pPr>
    <w:rPr>
      <w:rFonts w:ascii="Arial" w:hAnsi="Arial"/>
      <w:sz w:val="18"/>
      <w:szCs w:val="20"/>
    </w:rPr>
  </w:style>
  <w:style w:type="paragraph" w:styleId="af4">
    <w:name w:val="List Paragraph"/>
    <w:basedOn w:val="a"/>
    <w:uiPriority w:val="34"/>
    <w:qFormat/>
    <w:rsid w:val="00AD24C5"/>
    <w:pPr>
      <w:ind w:left="720"/>
      <w:contextualSpacing/>
    </w:pPr>
  </w:style>
  <w:style w:type="table" w:styleId="af5">
    <w:name w:val="Table Grid"/>
    <w:basedOn w:val="a1"/>
    <w:uiPriority w:val="39"/>
    <w:rsid w:val="00AD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C035A2"/>
  </w:style>
  <w:style w:type="paragraph" w:customStyle="1" w:styleId="bca2">
    <w:name w:val="Основной теЊbcaст 2"/>
    <w:basedOn w:val="a"/>
    <w:rsid w:val="007E2D09"/>
    <w:pPr>
      <w:widowControl w:val="0"/>
      <w:suppressAutoHyphens/>
      <w:autoSpaceDE w:val="0"/>
      <w:spacing w:before="0" w:after="0"/>
      <w:ind w:firstLine="284"/>
      <w:jc w:val="both"/>
    </w:pPr>
    <w:rPr>
      <w:sz w:val="22"/>
      <w:szCs w:val="20"/>
    </w:rPr>
  </w:style>
  <w:style w:type="character" w:customStyle="1" w:styleId="object">
    <w:name w:val="object"/>
    <w:basedOn w:val="a0"/>
    <w:rsid w:val="00247D7A"/>
  </w:style>
  <w:style w:type="paragraph" w:styleId="30">
    <w:name w:val="Body Text 3"/>
    <w:basedOn w:val="a"/>
    <w:link w:val="31"/>
    <w:rsid w:val="009C22EF"/>
    <w:pPr>
      <w:spacing w:before="0" w:after="120"/>
    </w:pPr>
    <w:rPr>
      <w:sz w:val="16"/>
      <w:szCs w:val="16"/>
    </w:rPr>
  </w:style>
  <w:style w:type="character" w:customStyle="1" w:styleId="31">
    <w:name w:val="Основной текст 3 Знак"/>
    <w:basedOn w:val="a0"/>
    <w:link w:val="30"/>
    <w:rsid w:val="009C22EF"/>
    <w:rPr>
      <w:rFonts w:ascii="Times New Roman" w:eastAsia="Times New Roman" w:hAnsi="Times New Roman" w:cs="Times New Roman"/>
      <w:sz w:val="16"/>
      <w:szCs w:val="16"/>
      <w:lang w:eastAsia="ru-RU"/>
    </w:rPr>
  </w:style>
  <w:style w:type="paragraph" w:styleId="32">
    <w:name w:val="Body Text Indent 3"/>
    <w:basedOn w:val="a"/>
    <w:link w:val="33"/>
    <w:rsid w:val="009C22EF"/>
    <w:pPr>
      <w:spacing w:before="0" w:after="120"/>
      <w:ind w:left="283"/>
    </w:pPr>
    <w:rPr>
      <w:sz w:val="16"/>
      <w:szCs w:val="16"/>
    </w:rPr>
  </w:style>
  <w:style w:type="character" w:customStyle="1" w:styleId="33">
    <w:name w:val="Основной текст с отступом 3 Знак"/>
    <w:basedOn w:val="a0"/>
    <w:link w:val="32"/>
    <w:rsid w:val="009C22EF"/>
    <w:rPr>
      <w:rFonts w:ascii="Times New Roman" w:eastAsia="Times New Roman" w:hAnsi="Times New Roman" w:cs="Times New Roman"/>
      <w:sz w:val="16"/>
      <w:szCs w:val="16"/>
      <w:lang w:eastAsia="ru-RU"/>
    </w:rPr>
  </w:style>
  <w:style w:type="paragraph" w:styleId="af6">
    <w:name w:val="Block Text"/>
    <w:basedOn w:val="a"/>
    <w:rsid w:val="00E476B4"/>
    <w:pPr>
      <w:spacing w:before="0" w:after="0"/>
      <w:ind w:left="-709" w:right="-285" w:firstLine="425"/>
      <w:jc w:val="both"/>
    </w:pPr>
    <w:rPr>
      <w:rFonts w:ascii="Arial" w:hAnsi="Arial"/>
      <w:sz w:val="20"/>
      <w:szCs w:val="20"/>
    </w:rPr>
  </w:style>
  <w:style w:type="character" w:styleId="af7">
    <w:name w:val="Hyperlink"/>
    <w:basedOn w:val="a0"/>
    <w:uiPriority w:val="99"/>
    <w:semiHidden/>
    <w:unhideWhenUsed/>
    <w:rsid w:val="00236C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12"/>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Normal1"/>
    <w:next w:val="Normal1"/>
    <w:link w:val="10"/>
    <w:qFormat/>
    <w:rsid w:val="002F5442"/>
    <w:pPr>
      <w:keepNext/>
      <w:tabs>
        <w:tab w:val="num" w:pos="0"/>
      </w:tabs>
      <w:autoSpaceDE w:val="0"/>
      <w:spacing w:before="0" w:after="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442"/>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2F5442"/>
    <w:pPr>
      <w:widowControl w:val="0"/>
      <w:autoSpaceDE w:val="0"/>
      <w:autoSpaceDN w:val="0"/>
      <w:spacing w:before="0" w:after="0"/>
      <w:jc w:val="both"/>
    </w:pPr>
  </w:style>
  <w:style w:type="character" w:customStyle="1" w:styleId="a4">
    <w:name w:val="Основной текст Знак"/>
    <w:basedOn w:val="a0"/>
    <w:link w:val="a3"/>
    <w:semiHidden/>
    <w:rsid w:val="002F544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2F5442"/>
    <w:pPr>
      <w:widowControl w:val="0"/>
      <w:autoSpaceDE w:val="0"/>
      <w:autoSpaceDN w:val="0"/>
      <w:spacing w:before="0" w:after="0"/>
      <w:ind w:firstLine="709"/>
      <w:jc w:val="both"/>
    </w:pPr>
    <w:rPr>
      <w:lang w:val="uk-UA"/>
    </w:rPr>
  </w:style>
  <w:style w:type="character" w:customStyle="1" w:styleId="20">
    <w:name w:val="Основной текст с отступом 2 Знак"/>
    <w:basedOn w:val="a0"/>
    <w:link w:val="2"/>
    <w:semiHidden/>
    <w:rsid w:val="002F5442"/>
    <w:rPr>
      <w:rFonts w:ascii="Times New Roman" w:eastAsia="Times New Roman" w:hAnsi="Times New Roman" w:cs="Times New Roman"/>
      <w:sz w:val="24"/>
      <w:szCs w:val="24"/>
      <w:lang w:val="uk-UA" w:eastAsia="ru-RU"/>
    </w:rPr>
  </w:style>
  <w:style w:type="paragraph" w:customStyle="1" w:styleId="11">
    <w:name w:val="Обычный1"/>
    <w:rsid w:val="002F544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basedOn w:val="a"/>
    <w:rsid w:val="002F5442"/>
    <w:pPr>
      <w:widowControl w:val="0"/>
      <w:suppressAutoHyphens/>
    </w:pPr>
  </w:style>
  <w:style w:type="paragraph" w:customStyle="1" w:styleId="3">
    <w:name w:val="Обычный3"/>
    <w:rsid w:val="002F5442"/>
    <w:pPr>
      <w:snapToGrid w:val="0"/>
      <w:spacing w:after="0" w:line="240" w:lineRule="auto"/>
    </w:pPr>
    <w:rPr>
      <w:rFonts w:ascii="Times New Roman" w:eastAsia="Times New Roman" w:hAnsi="Times New Roman" w:cs="Times New Roman"/>
      <w:sz w:val="20"/>
      <w:szCs w:val="20"/>
      <w:lang w:eastAsia="ru-RU"/>
    </w:rPr>
  </w:style>
  <w:style w:type="paragraph" w:customStyle="1" w:styleId="12">
    <w:name w:val="Стандарт1"/>
    <w:basedOn w:val="a"/>
    <w:rsid w:val="002F5442"/>
    <w:pPr>
      <w:widowControl w:val="0"/>
      <w:autoSpaceDE w:val="0"/>
      <w:autoSpaceDN w:val="0"/>
      <w:adjustRightInd w:val="0"/>
      <w:spacing w:before="0" w:after="0"/>
    </w:pPr>
    <w:rPr>
      <w:sz w:val="2"/>
      <w:szCs w:val="2"/>
    </w:rPr>
  </w:style>
  <w:style w:type="paragraph" w:customStyle="1" w:styleId="21">
    <w:name w:val="Стандарт2"/>
    <w:basedOn w:val="a"/>
    <w:rsid w:val="002F5442"/>
    <w:pPr>
      <w:widowControl w:val="0"/>
      <w:suppressAutoHyphens/>
      <w:autoSpaceDE w:val="0"/>
      <w:spacing w:before="0" w:after="0"/>
    </w:pPr>
    <w:rPr>
      <w:sz w:val="2"/>
      <w:szCs w:val="2"/>
      <w:lang w:eastAsia="ar-SA"/>
    </w:rPr>
  </w:style>
  <w:style w:type="character" w:customStyle="1" w:styleId="a5">
    <w:name w:val="Основной шрифт"/>
    <w:rsid w:val="002F5442"/>
  </w:style>
  <w:style w:type="paragraph" w:styleId="22">
    <w:name w:val="Body Text 2"/>
    <w:basedOn w:val="Normal1"/>
    <w:link w:val="23"/>
    <w:semiHidden/>
    <w:unhideWhenUsed/>
    <w:rsid w:val="002F5442"/>
    <w:pPr>
      <w:spacing w:before="0" w:after="0"/>
      <w:jc w:val="both"/>
    </w:pPr>
    <w:rPr>
      <w:rFonts w:ascii="Arial" w:hAnsi="Arial" w:cs="Arial"/>
    </w:rPr>
  </w:style>
  <w:style w:type="character" w:customStyle="1" w:styleId="23">
    <w:name w:val="Основной текст 2 Знак"/>
    <w:basedOn w:val="a0"/>
    <w:link w:val="22"/>
    <w:semiHidden/>
    <w:rsid w:val="002F5442"/>
    <w:rPr>
      <w:rFonts w:ascii="Arial" w:eastAsia="Times New Roman" w:hAnsi="Arial" w:cs="Arial"/>
      <w:sz w:val="24"/>
      <w:szCs w:val="24"/>
      <w:lang w:eastAsia="ru-RU"/>
    </w:rPr>
  </w:style>
  <w:style w:type="character" w:customStyle="1" w:styleId="WW-">
    <w:name w:val="WW-Îñíîâíîé øðèôò àáçàöà"/>
    <w:basedOn w:val="a0"/>
    <w:rsid w:val="002F5442"/>
    <w:rPr>
      <w:sz w:val="24"/>
      <w:szCs w:val="24"/>
      <w:lang w:val="ru-RU"/>
    </w:rPr>
  </w:style>
  <w:style w:type="paragraph" w:styleId="a6">
    <w:name w:val="Body Text Indent"/>
    <w:basedOn w:val="a"/>
    <w:link w:val="a7"/>
    <w:uiPriority w:val="99"/>
    <w:semiHidden/>
    <w:unhideWhenUsed/>
    <w:rsid w:val="00105BF1"/>
    <w:pPr>
      <w:spacing w:after="120"/>
      <w:ind w:left="283"/>
    </w:pPr>
  </w:style>
  <w:style w:type="character" w:customStyle="1" w:styleId="a7">
    <w:name w:val="Основной текст с отступом Знак"/>
    <w:basedOn w:val="a0"/>
    <w:link w:val="a6"/>
    <w:uiPriority w:val="99"/>
    <w:semiHidden/>
    <w:rsid w:val="00105BF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D0AAF"/>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7D0AAF"/>
    <w:rPr>
      <w:rFonts w:ascii="Tahoma" w:eastAsia="Times New Roman" w:hAnsi="Tahoma" w:cs="Tahoma"/>
      <w:sz w:val="16"/>
      <w:szCs w:val="16"/>
      <w:lang w:eastAsia="ru-RU"/>
    </w:rPr>
  </w:style>
  <w:style w:type="character" w:styleId="aa">
    <w:name w:val="annotation reference"/>
    <w:basedOn w:val="a0"/>
    <w:uiPriority w:val="99"/>
    <w:semiHidden/>
    <w:unhideWhenUsed/>
    <w:rsid w:val="00B576F5"/>
    <w:rPr>
      <w:sz w:val="16"/>
      <w:szCs w:val="16"/>
    </w:rPr>
  </w:style>
  <w:style w:type="paragraph" w:styleId="ab">
    <w:name w:val="annotation text"/>
    <w:basedOn w:val="a"/>
    <w:link w:val="ac"/>
    <w:uiPriority w:val="99"/>
    <w:semiHidden/>
    <w:unhideWhenUsed/>
    <w:rsid w:val="00B576F5"/>
    <w:rPr>
      <w:sz w:val="20"/>
      <w:szCs w:val="20"/>
    </w:rPr>
  </w:style>
  <w:style w:type="character" w:customStyle="1" w:styleId="ac">
    <w:name w:val="Текст примечания Знак"/>
    <w:basedOn w:val="a0"/>
    <w:link w:val="ab"/>
    <w:uiPriority w:val="99"/>
    <w:semiHidden/>
    <w:rsid w:val="00B57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B576F5"/>
    <w:rPr>
      <w:b/>
      <w:bCs/>
    </w:rPr>
  </w:style>
  <w:style w:type="character" w:customStyle="1" w:styleId="ae">
    <w:name w:val="Тема примечания Знак"/>
    <w:basedOn w:val="ac"/>
    <w:link w:val="ad"/>
    <w:uiPriority w:val="99"/>
    <w:semiHidden/>
    <w:rsid w:val="00B576F5"/>
    <w:rPr>
      <w:rFonts w:ascii="Times New Roman" w:eastAsia="Times New Roman" w:hAnsi="Times New Roman" w:cs="Times New Roman"/>
      <w:b/>
      <w:bCs/>
      <w:sz w:val="20"/>
      <w:szCs w:val="20"/>
      <w:lang w:eastAsia="ru-RU"/>
    </w:rPr>
  </w:style>
  <w:style w:type="paragraph" w:styleId="af">
    <w:name w:val="Subtitle"/>
    <w:basedOn w:val="a"/>
    <w:next w:val="a3"/>
    <w:link w:val="af0"/>
    <w:qFormat/>
    <w:rsid w:val="008B1018"/>
    <w:pPr>
      <w:keepNext/>
      <w:suppressAutoHyphens/>
      <w:spacing w:before="240" w:after="120"/>
      <w:jc w:val="center"/>
    </w:pPr>
    <w:rPr>
      <w:rFonts w:ascii="Arial" w:eastAsia="Lucida Sans Unicode" w:hAnsi="Arial" w:cs="Mangal"/>
      <w:i/>
      <w:iCs/>
      <w:sz w:val="28"/>
      <w:szCs w:val="28"/>
      <w:lang w:eastAsia="ar-SA"/>
    </w:rPr>
  </w:style>
  <w:style w:type="character" w:customStyle="1" w:styleId="af0">
    <w:name w:val="Подзаголовок Знак"/>
    <w:basedOn w:val="a0"/>
    <w:link w:val="af"/>
    <w:rsid w:val="008B1018"/>
    <w:rPr>
      <w:rFonts w:ascii="Arial" w:eastAsia="Lucida Sans Unicode" w:hAnsi="Arial" w:cs="Mangal"/>
      <w:i/>
      <w:iCs/>
      <w:sz w:val="28"/>
      <w:szCs w:val="28"/>
      <w:lang w:eastAsia="ar-SA"/>
    </w:rPr>
  </w:style>
  <w:style w:type="paragraph" w:customStyle="1" w:styleId="af1">
    <w:name w:val="Стандарт"/>
    <w:link w:val="af2"/>
    <w:rsid w:val="00613667"/>
    <w:pPr>
      <w:widowControl w:val="0"/>
      <w:autoSpaceDE w:val="0"/>
      <w:autoSpaceDN w:val="0"/>
      <w:adjustRightInd w:val="0"/>
      <w:spacing w:after="0" w:line="240" w:lineRule="auto"/>
    </w:pPr>
    <w:rPr>
      <w:rFonts w:ascii="Times New Roman" w:eastAsia="Times New Roman" w:hAnsi="Times New Roman" w:cs="Times New Roman"/>
      <w:sz w:val="2"/>
      <w:szCs w:val="2"/>
    </w:rPr>
  </w:style>
  <w:style w:type="character" w:customStyle="1" w:styleId="af2">
    <w:name w:val="Стандарт Знак"/>
    <w:link w:val="af1"/>
    <w:locked/>
    <w:rsid w:val="00613667"/>
    <w:rPr>
      <w:rFonts w:ascii="Times New Roman" w:eastAsia="Times New Roman" w:hAnsi="Times New Roman" w:cs="Times New Roman"/>
      <w:sz w:val="2"/>
      <w:szCs w:val="2"/>
    </w:rPr>
  </w:style>
  <w:style w:type="paragraph" w:customStyle="1" w:styleId="af3">
    <w:name w:val="Таблица"/>
    <w:basedOn w:val="a"/>
    <w:rsid w:val="00E87F39"/>
    <w:pPr>
      <w:spacing w:before="0" w:after="0"/>
      <w:jc w:val="both"/>
    </w:pPr>
    <w:rPr>
      <w:rFonts w:eastAsia="SimSun"/>
      <w:lang w:val="uk-UA"/>
    </w:rPr>
  </w:style>
  <w:style w:type="paragraph" w:customStyle="1" w:styleId="210">
    <w:name w:val="Основной текст 21"/>
    <w:basedOn w:val="a"/>
    <w:rsid w:val="00236875"/>
    <w:pPr>
      <w:spacing w:before="0" w:after="0" w:line="216" w:lineRule="exact"/>
      <w:ind w:firstLine="284"/>
      <w:jc w:val="both"/>
    </w:pPr>
    <w:rPr>
      <w:rFonts w:ascii="Arial" w:hAnsi="Arial"/>
      <w:sz w:val="18"/>
      <w:szCs w:val="20"/>
    </w:rPr>
  </w:style>
  <w:style w:type="paragraph" w:styleId="af4">
    <w:name w:val="List Paragraph"/>
    <w:basedOn w:val="a"/>
    <w:uiPriority w:val="34"/>
    <w:qFormat/>
    <w:rsid w:val="00AD24C5"/>
    <w:pPr>
      <w:ind w:left="720"/>
      <w:contextualSpacing/>
    </w:pPr>
  </w:style>
  <w:style w:type="table" w:styleId="af5">
    <w:name w:val="Table Grid"/>
    <w:basedOn w:val="a1"/>
    <w:uiPriority w:val="39"/>
    <w:rsid w:val="00AD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C035A2"/>
  </w:style>
  <w:style w:type="paragraph" w:customStyle="1" w:styleId="bca2">
    <w:name w:val="Основной теЊbcaст 2"/>
    <w:basedOn w:val="a"/>
    <w:rsid w:val="007E2D09"/>
    <w:pPr>
      <w:widowControl w:val="0"/>
      <w:suppressAutoHyphens/>
      <w:autoSpaceDE w:val="0"/>
      <w:spacing w:before="0" w:after="0"/>
      <w:ind w:firstLine="284"/>
      <w:jc w:val="both"/>
    </w:pPr>
    <w:rPr>
      <w:sz w:val="22"/>
      <w:szCs w:val="20"/>
    </w:rPr>
  </w:style>
  <w:style w:type="character" w:customStyle="1" w:styleId="object">
    <w:name w:val="object"/>
    <w:basedOn w:val="a0"/>
    <w:rsid w:val="00247D7A"/>
  </w:style>
  <w:style w:type="paragraph" w:styleId="30">
    <w:name w:val="Body Text 3"/>
    <w:basedOn w:val="a"/>
    <w:link w:val="31"/>
    <w:rsid w:val="009C22EF"/>
    <w:pPr>
      <w:spacing w:before="0" w:after="120"/>
    </w:pPr>
    <w:rPr>
      <w:sz w:val="16"/>
      <w:szCs w:val="16"/>
    </w:rPr>
  </w:style>
  <w:style w:type="character" w:customStyle="1" w:styleId="31">
    <w:name w:val="Основной текст 3 Знак"/>
    <w:basedOn w:val="a0"/>
    <w:link w:val="30"/>
    <w:rsid w:val="009C22EF"/>
    <w:rPr>
      <w:rFonts w:ascii="Times New Roman" w:eastAsia="Times New Roman" w:hAnsi="Times New Roman" w:cs="Times New Roman"/>
      <w:sz w:val="16"/>
      <w:szCs w:val="16"/>
      <w:lang w:eastAsia="ru-RU"/>
    </w:rPr>
  </w:style>
  <w:style w:type="paragraph" w:styleId="32">
    <w:name w:val="Body Text Indent 3"/>
    <w:basedOn w:val="a"/>
    <w:link w:val="33"/>
    <w:rsid w:val="009C22EF"/>
    <w:pPr>
      <w:spacing w:before="0" w:after="120"/>
      <w:ind w:left="283"/>
    </w:pPr>
    <w:rPr>
      <w:sz w:val="16"/>
      <w:szCs w:val="16"/>
    </w:rPr>
  </w:style>
  <w:style w:type="character" w:customStyle="1" w:styleId="33">
    <w:name w:val="Основной текст с отступом 3 Знак"/>
    <w:basedOn w:val="a0"/>
    <w:link w:val="32"/>
    <w:rsid w:val="009C22EF"/>
    <w:rPr>
      <w:rFonts w:ascii="Times New Roman" w:eastAsia="Times New Roman" w:hAnsi="Times New Roman" w:cs="Times New Roman"/>
      <w:sz w:val="16"/>
      <w:szCs w:val="16"/>
      <w:lang w:eastAsia="ru-RU"/>
    </w:rPr>
  </w:style>
  <w:style w:type="paragraph" w:styleId="af6">
    <w:name w:val="Block Text"/>
    <w:basedOn w:val="a"/>
    <w:rsid w:val="00E476B4"/>
    <w:pPr>
      <w:spacing w:before="0" w:after="0"/>
      <w:ind w:left="-709" w:right="-285" w:firstLine="425"/>
      <w:jc w:val="both"/>
    </w:pPr>
    <w:rPr>
      <w:rFonts w:ascii="Arial" w:hAnsi="Arial"/>
      <w:sz w:val="20"/>
      <w:szCs w:val="20"/>
    </w:rPr>
  </w:style>
  <w:style w:type="character" w:styleId="af7">
    <w:name w:val="Hyperlink"/>
    <w:basedOn w:val="a0"/>
    <w:uiPriority w:val="99"/>
    <w:semiHidden/>
    <w:unhideWhenUsed/>
    <w:rsid w:val="00236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mailto:sk_impex_medok@wo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2249A-BE6D-42AF-A8E7-11CEE832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39DE417A</Template>
  <TotalTime>103</TotalTime>
  <Pages>11</Pages>
  <Words>22250</Words>
  <Characters>12684</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t.skibinska</dc:creator>
  <cp:lastModifiedBy>anna.syniavska</cp:lastModifiedBy>
  <cp:revision>5</cp:revision>
  <cp:lastPrinted>2015-05-21T12:41:00Z</cp:lastPrinted>
  <dcterms:created xsi:type="dcterms:W3CDTF">2020-09-17T08:25:00Z</dcterms:created>
  <dcterms:modified xsi:type="dcterms:W3CDTF">2020-09-17T10:19:00Z</dcterms:modified>
</cp:coreProperties>
</file>