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11C7" w14:textId="36D1163F" w:rsidR="0046053F" w:rsidRPr="001019CD" w:rsidRDefault="00934D30" w:rsidP="009660D3">
      <w:pPr>
        <w:pStyle w:val="a3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Догов</w:t>
      </w:r>
      <w:r w:rsidR="00B6299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р </w:t>
      </w:r>
      <w:r w:rsidR="00463CAC" w:rsidRPr="001019CD">
        <w:rPr>
          <w:sz w:val="20"/>
          <w:szCs w:val="20"/>
          <w:lang w:val="uk-UA"/>
        </w:rPr>
        <w:t xml:space="preserve">поставки </w:t>
      </w:r>
      <w:r w:rsidR="00567438" w:rsidRPr="001019CD">
        <w:rPr>
          <w:sz w:val="20"/>
          <w:szCs w:val="20"/>
          <w:lang w:val="uk-UA"/>
        </w:rPr>
        <w:t xml:space="preserve">№ </w:t>
      </w:r>
      <w:r w:rsidR="00AC2F24" w:rsidRPr="001019CD">
        <w:rPr>
          <w:sz w:val="20"/>
          <w:szCs w:val="20"/>
          <w:lang w:val="uk-UA"/>
        </w:rPr>
        <w:t xml:space="preserve"> С</w:t>
      </w:r>
      <w:r w:rsidR="00AC2F24" w:rsidRPr="001019CD">
        <w:rPr>
          <w:sz w:val="20"/>
          <w:szCs w:val="20"/>
        </w:rPr>
        <w:t>01</w:t>
      </w:r>
      <w:r w:rsidR="00AC2F24" w:rsidRPr="001019CD">
        <w:rPr>
          <w:sz w:val="20"/>
          <w:szCs w:val="20"/>
          <w:lang w:val="uk-UA"/>
        </w:rPr>
        <w:t>-</w:t>
      </w:r>
      <w:r w:rsidR="00351AC7" w:rsidRPr="00DA666F">
        <w:rPr>
          <w:sz w:val="20"/>
          <w:szCs w:val="20"/>
        </w:rPr>
        <w:t>04</w:t>
      </w:r>
      <w:r w:rsidR="00D708E0" w:rsidRPr="001019CD">
        <w:rPr>
          <w:sz w:val="20"/>
          <w:szCs w:val="20"/>
          <w:lang w:val="uk-UA"/>
        </w:rPr>
        <w:t>0</w:t>
      </w:r>
      <w:r w:rsidR="00351AC7" w:rsidRPr="00DA666F">
        <w:rPr>
          <w:sz w:val="20"/>
          <w:szCs w:val="20"/>
        </w:rPr>
        <w:t>8</w:t>
      </w:r>
      <w:r w:rsidR="0080254D" w:rsidRPr="001019CD">
        <w:rPr>
          <w:sz w:val="20"/>
          <w:szCs w:val="20"/>
          <w:lang w:val="uk-UA"/>
        </w:rPr>
        <w:t>/2020</w:t>
      </w:r>
      <w:r w:rsidR="0080254D" w:rsidRPr="001019CD">
        <w:rPr>
          <w:lang w:val="uk-UA"/>
        </w:rPr>
        <w:t xml:space="preserve"> </w:t>
      </w:r>
      <w:r w:rsidR="0080254D" w:rsidRPr="001019CD">
        <w:rPr>
          <w:sz w:val="20"/>
          <w:szCs w:val="20"/>
          <w:lang w:val="uk-UA"/>
        </w:rPr>
        <w:t xml:space="preserve"> </w:t>
      </w:r>
      <w:r w:rsidR="0080254D" w:rsidRPr="001019CD">
        <w:rPr>
          <w:lang w:val="uk-UA"/>
        </w:rPr>
        <w:t xml:space="preserve"> </w:t>
      </w:r>
    </w:p>
    <w:p w14:paraId="59AEF06F" w14:textId="77777777" w:rsidR="00934D30" w:rsidRPr="001019CD" w:rsidRDefault="0046053F" w:rsidP="009660D3">
      <w:pPr>
        <w:pStyle w:val="a3"/>
        <w:rPr>
          <w:sz w:val="20"/>
          <w:szCs w:val="20"/>
          <w:lang w:val="uk-UA"/>
        </w:rPr>
      </w:pPr>
      <w:r w:rsidRPr="001019CD">
        <w:rPr>
          <w:b w:val="0"/>
          <w:sz w:val="18"/>
          <w:szCs w:val="18"/>
          <w:lang w:val="uk-UA"/>
        </w:rPr>
        <w:t>(на умовах відстрочення платежу</w:t>
      </w:r>
      <w:r w:rsidRPr="001019CD">
        <w:rPr>
          <w:sz w:val="20"/>
          <w:szCs w:val="20"/>
          <w:lang w:val="uk-UA"/>
        </w:rPr>
        <w:t>)</w:t>
      </w:r>
      <w:r w:rsidR="00463CAC" w:rsidRPr="001019CD">
        <w:rPr>
          <w:sz w:val="20"/>
          <w:szCs w:val="20"/>
          <w:lang w:val="uk-UA"/>
        </w:rPr>
        <w:t xml:space="preserve"> </w:t>
      </w:r>
    </w:p>
    <w:p w14:paraId="274AB6F4" w14:textId="324D87DF" w:rsidR="00934D30" w:rsidRPr="001019CD" w:rsidRDefault="00922238" w:rsidP="00F41108">
      <w:pPr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м</w:t>
      </w:r>
      <w:r w:rsidR="00934D30" w:rsidRPr="001019CD">
        <w:rPr>
          <w:sz w:val="20"/>
          <w:szCs w:val="20"/>
          <w:lang w:val="uk-UA"/>
        </w:rPr>
        <w:t xml:space="preserve">. </w:t>
      </w:r>
      <w:r w:rsidR="00F41108" w:rsidRPr="001019CD">
        <w:rPr>
          <w:sz w:val="20"/>
          <w:szCs w:val="20"/>
          <w:lang w:val="uk-UA"/>
        </w:rPr>
        <w:t>Київ</w:t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591750" w:rsidRPr="001019CD">
        <w:rPr>
          <w:sz w:val="20"/>
          <w:szCs w:val="20"/>
          <w:lang w:val="uk-UA"/>
        </w:rPr>
        <w:tab/>
      </w:r>
      <w:r w:rsidR="00E6100D">
        <w:rPr>
          <w:sz w:val="20"/>
          <w:szCs w:val="20"/>
          <w:lang w:val="uk-UA"/>
        </w:rPr>
        <w:t xml:space="preserve">                   </w:t>
      </w:r>
      <w:r w:rsidR="00D708E0" w:rsidRPr="001019CD">
        <w:rPr>
          <w:sz w:val="20"/>
          <w:szCs w:val="20"/>
          <w:lang w:val="uk-UA"/>
        </w:rPr>
        <w:t>«</w:t>
      </w:r>
      <w:r w:rsidR="00351AC7" w:rsidRPr="00DA666F">
        <w:rPr>
          <w:sz w:val="20"/>
          <w:szCs w:val="20"/>
        </w:rPr>
        <w:t>04</w:t>
      </w:r>
      <w:r w:rsidR="00E91BC7" w:rsidRPr="001019CD">
        <w:rPr>
          <w:sz w:val="20"/>
          <w:szCs w:val="20"/>
          <w:lang w:val="uk-UA"/>
        </w:rPr>
        <w:t xml:space="preserve"> </w:t>
      </w:r>
      <w:r w:rsidR="00934D30" w:rsidRPr="001019CD">
        <w:rPr>
          <w:sz w:val="20"/>
          <w:szCs w:val="20"/>
          <w:lang w:val="uk-UA"/>
        </w:rPr>
        <w:t>»</w:t>
      </w:r>
      <w:r w:rsidR="00856BDC" w:rsidRPr="001019CD">
        <w:rPr>
          <w:sz w:val="20"/>
          <w:szCs w:val="20"/>
          <w:lang w:val="uk-UA"/>
        </w:rPr>
        <w:t xml:space="preserve"> </w:t>
      </w:r>
      <w:r w:rsidR="00351AC7">
        <w:rPr>
          <w:sz w:val="20"/>
          <w:szCs w:val="20"/>
          <w:lang w:val="uk-UA"/>
        </w:rPr>
        <w:t>серпня</w:t>
      </w:r>
      <w:r w:rsidR="00D2017D" w:rsidRPr="001019CD">
        <w:rPr>
          <w:sz w:val="20"/>
          <w:szCs w:val="20"/>
          <w:lang w:val="uk-UA"/>
        </w:rPr>
        <w:t xml:space="preserve"> </w:t>
      </w:r>
      <w:r w:rsidR="00856BDC" w:rsidRPr="001019CD">
        <w:rPr>
          <w:sz w:val="20"/>
          <w:szCs w:val="20"/>
          <w:lang w:val="uk-UA"/>
        </w:rPr>
        <w:t>2020</w:t>
      </w:r>
      <w:r w:rsidR="00D2017D" w:rsidRPr="001019CD">
        <w:rPr>
          <w:sz w:val="20"/>
          <w:szCs w:val="20"/>
          <w:lang w:val="uk-UA"/>
        </w:rPr>
        <w:t xml:space="preserve"> </w:t>
      </w:r>
      <w:r w:rsidR="00B6299F" w:rsidRPr="001019CD">
        <w:rPr>
          <w:sz w:val="20"/>
          <w:szCs w:val="20"/>
          <w:lang w:val="uk-UA"/>
        </w:rPr>
        <w:t>р</w:t>
      </w:r>
      <w:r w:rsidR="00934D30" w:rsidRPr="001019CD">
        <w:rPr>
          <w:sz w:val="20"/>
          <w:szCs w:val="20"/>
          <w:lang w:val="uk-UA"/>
        </w:rPr>
        <w:t>.</w:t>
      </w:r>
    </w:p>
    <w:p w14:paraId="7859864E" w14:textId="6FC3D115" w:rsidR="002D03FC" w:rsidRPr="000411BE" w:rsidRDefault="00F41108" w:rsidP="00591750">
      <w:pPr>
        <w:jc w:val="both"/>
        <w:rPr>
          <w:sz w:val="20"/>
          <w:szCs w:val="20"/>
          <w:highlight w:val="yellow"/>
          <w:lang w:val="uk-UA"/>
        </w:rPr>
      </w:pPr>
      <w:r w:rsidRPr="000411BE">
        <w:rPr>
          <w:sz w:val="20"/>
          <w:szCs w:val="20"/>
          <w:highlight w:val="yellow"/>
          <w:lang w:val="uk-UA"/>
        </w:rPr>
        <w:t xml:space="preserve">______________________________________________________________________________, іменоване надалі </w:t>
      </w:r>
      <w:r w:rsidRPr="000411BE">
        <w:rPr>
          <w:b/>
          <w:sz w:val="20"/>
          <w:szCs w:val="20"/>
          <w:highlight w:val="yellow"/>
          <w:lang w:val="uk-UA"/>
        </w:rPr>
        <w:t>«Постачал</w:t>
      </w:r>
      <w:r w:rsidRPr="000411BE">
        <w:rPr>
          <w:b/>
          <w:sz w:val="20"/>
          <w:szCs w:val="20"/>
          <w:highlight w:val="yellow"/>
          <w:lang w:val="uk-UA"/>
        </w:rPr>
        <w:t>ь</w:t>
      </w:r>
      <w:r w:rsidRPr="000411BE">
        <w:rPr>
          <w:b/>
          <w:sz w:val="20"/>
          <w:szCs w:val="20"/>
          <w:highlight w:val="yellow"/>
          <w:lang w:val="uk-UA"/>
        </w:rPr>
        <w:t>ник»</w:t>
      </w:r>
      <w:r w:rsidRPr="000411BE">
        <w:rPr>
          <w:sz w:val="20"/>
          <w:szCs w:val="20"/>
          <w:highlight w:val="yellow"/>
          <w:lang w:val="uk-UA"/>
        </w:rPr>
        <w:t>, в особі___________________________________________________________________________, що діє на підставі   _____________________________________________________________________, з одного боку, та</w:t>
      </w:r>
    </w:p>
    <w:p w14:paraId="1D824C1C" w14:textId="6B24D6A7" w:rsidR="00934D30" w:rsidRPr="001019CD" w:rsidRDefault="002F4401" w:rsidP="00E5743B">
      <w:pPr>
        <w:jc w:val="both"/>
        <w:rPr>
          <w:sz w:val="20"/>
          <w:szCs w:val="20"/>
          <w:lang w:val="uk-UA"/>
        </w:rPr>
      </w:pPr>
      <w:r w:rsidRPr="000411BE">
        <w:rPr>
          <w:b/>
          <w:sz w:val="20"/>
          <w:szCs w:val="20"/>
          <w:lang w:val="uk-UA"/>
        </w:rPr>
        <w:t>ВИРОБНИЧО-КОМЕРЦІЙНА ФІРМА "ВІТА-АВТО" У ФОРМІ ТОВАРИСТВА З ОБМЕЖЕНОЮ ВІДПОВІДАЛ</w:t>
      </w:r>
      <w:r w:rsidRPr="000411BE">
        <w:rPr>
          <w:b/>
          <w:sz w:val="20"/>
          <w:szCs w:val="20"/>
          <w:lang w:val="uk-UA"/>
        </w:rPr>
        <w:t>Ь</w:t>
      </w:r>
      <w:r w:rsidRPr="000411BE">
        <w:rPr>
          <w:b/>
          <w:sz w:val="20"/>
          <w:szCs w:val="20"/>
          <w:lang w:val="uk-UA"/>
        </w:rPr>
        <w:t>НІСТЮ</w:t>
      </w:r>
      <w:r w:rsidR="00934D30" w:rsidRPr="000411BE">
        <w:rPr>
          <w:sz w:val="20"/>
          <w:szCs w:val="20"/>
          <w:lang w:val="uk-UA"/>
        </w:rPr>
        <w:t>,</w:t>
      </w:r>
      <w:r w:rsidR="0022668E" w:rsidRPr="001019CD">
        <w:rPr>
          <w:sz w:val="20"/>
          <w:szCs w:val="20"/>
          <w:lang w:val="uk-UA"/>
        </w:rPr>
        <w:t xml:space="preserve"> </w:t>
      </w:r>
      <w:r w:rsidR="00B6299F" w:rsidRPr="001019CD">
        <w:rPr>
          <w:sz w:val="20"/>
          <w:szCs w:val="20"/>
          <w:lang w:val="uk-UA"/>
        </w:rPr>
        <w:t>і</w:t>
      </w:r>
      <w:r w:rsidR="00934D30" w:rsidRPr="001019CD">
        <w:rPr>
          <w:sz w:val="20"/>
          <w:szCs w:val="20"/>
          <w:lang w:val="uk-UA"/>
        </w:rPr>
        <w:t>мен</w:t>
      </w:r>
      <w:r w:rsidR="00B6299F" w:rsidRPr="001019CD">
        <w:rPr>
          <w:sz w:val="20"/>
          <w:szCs w:val="20"/>
          <w:lang w:val="uk-UA"/>
        </w:rPr>
        <w:t>оване</w:t>
      </w:r>
      <w:r w:rsidR="00934D30" w:rsidRPr="001019CD">
        <w:rPr>
          <w:sz w:val="20"/>
          <w:szCs w:val="20"/>
          <w:lang w:val="uk-UA"/>
        </w:rPr>
        <w:t xml:space="preserve"> </w:t>
      </w:r>
      <w:r w:rsidR="00B6299F" w:rsidRPr="001019CD">
        <w:rPr>
          <w:sz w:val="20"/>
          <w:szCs w:val="20"/>
          <w:lang w:val="uk-UA"/>
        </w:rPr>
        <w:t xml:space="preserve">надалі </w:t>
      </w:r>
      <w:r w:rsidR="00934D30" w:rsidRPr="001019CD">
        <w:rPr>
          <w:b/>
          <w:sz w:val="20"/>
          <w:szCs w:val="20"/>
          <w:lang w:val="uk-UA"/>
        </w:rPr>
        <w:t>«Покупе</w:t>
      </w:r>
      <w:r w:rsidR="00B6299F" w:rsidRPr="001019CD">
        <w:rPr>
          <w:b/>
          <w:sz w:val="20"/>
          <w:szCs w:val="20"/>
          <w:lang w:val="uk-UA"/>
        </w:rPr>
        <w:t>ц</w:t>
      </w:r>
      <w:r w:rsidR="00934D30" w:rsidRPr="001019CD">
        <w:rPr>
          <w:b/>
          <w:sz w:val="20"/>
          <w:szCs w:val="20"/>
          <w:lang w:val="uk-UA"/>
        </w:rPr>
        <w:t>ь»,</w:t>
      </w:r>
      <w:r w:rsidR="00934D30" w:rsidRPr="001019CD">
        <w:rPr>
          <w:sz w:val="20"/>
          <w:szCs w:val="20"/>
          <w:lang w:val="uk-UA"/>
        </w:rPr>
        <w:t xml:space="preserve"> </w:t>
      </w:r>
      <w:r w:rsidR="00B6299F" w:rsidRPr="001019CD">
        <w:rPr>
          <w:sz w:val="20"/>
          <w:szCs w:val="20"/>
          <w:lang w:val="uk-UA"/>
        </w:rPr>
        <w:t xml:space="preserve">що є </w:t>
      </w:r>
      <w:r w:rsidR="0022668E" w:rsidRPr="001019CD">
        <w:rPr>
          <w:sz w:val="20"/>
          <w:szCs w:val="20"/>
          <w:lang w:val="uk-UA"/>
        </w:rPr>
        <w:t>плат</w:t>
      </w:r>
      <w:r w:rsidR="00B6299F" w:rsidRPr="001019CD">
        <w:rPr>
          <w:sz w:val="20"/>
          <w:szCs w:val="20"/>
          <w:lang w:val="uk-UA"/>
        </w:rPr>
        <w:t>н</w:t>
      </w:r>
      <w:r w:rsidR="0022668E" w:rsidRPr="001019CD">
        <w:rPr>
          <w:sz w:val="20"/>
          <w:szCs w:val="20"/>
          <w:lang w:val="uk-UA"/>
        </w:rPr>
        <w:t xml:space="preserve">иком </w:t>
      </w:r>
      <w:r w:rsidR="00B6299F" w:rsidRPr="001019CD">
        <w:rPr>
          <w:sz w:val="20"/>
          <w:szCs w:val="20"/>
          <w:lang w:val="uk-UA"/>
        </w:rPr>
        <w:t xml:space="preserve">податку </w:t>
      </w:r>
      <w:r w:rsidR="0022668E" w:rsidRPr="001019CD">
        <w:rPr>
          <w:sz w:val="20"/>
          <w:szCs w:val="20"/>
          <w:lang w:val="uk-UA"/>
        </w:rPr>
        <w:t>на приб</w:t>
      </w:r>
      <w:r w:rsidR="00B6299F" w:rsidRPr="001019CD">
        <w:rPr>
          <w:sz w:val="20"/>
          <w:szCs w:val="20"/>
          <w:lang w:val="uk-UA"/>
        </w:rPr>
        <w:t>уток</w:t>
      </w:r>
      <w:r w:rsidR="0022668E" w:rsidRPr="001019CD">
        <w:rPr>
          <w:sz w:val="20"/>
          <w:szCs w:val="20"/>
          <w:lang w:val="uk-UA"/>
        </w:rPr>
        <w:t xml:space="preserve"> на </w:t>
      </w:r>
      <w:r w:rsidR="00B6299F" w:rsidRPr="001019CD">
        <w:rPr>
          <w:sz w:val="20"/>
          <w:szCs w:val="20"/>
          <w:lang w:val="uk-UA"/>
        </w:rPr>
        <w:t>загальних підставах</w:t>
      </w:r>
      <w:r w:rsidR="0022668E" w:rsidRPr="001019CD">
        <w:rPr>
          <w:sz w:val="20"/>
          <w:szCs w:val="20"/>
          <w:lang w:val="uk-UA"/>
        </w:rPr>
        <w:t xml:space="preserve">, </w:t>
      </w:r>
      <w:r w:rsidR="00934D30" w:rsidRPr="001019CD">
        <w:rPr>
          <w:sz w:val="20"/>
          <w:szCs w:val="20"/>
          <w:lang w:val="uk-UA"/>
        </w:rPr>
        <w:t xml:space="preserve">в </w:t>
      </w:r>
      <w:r w:rsidR="00B6299F" w:rsidRPr="001019CD">
        <w:rPr>
          <w:sz w:val="20"/>
          <w:szCs w:val="20"/>
          <w:lang w:val="uk-UA"/>
        </w:rPr>
        <w:t>особі</w:t>
      </w:r>
      <w:r w:rsidR="0022668E" w:rsidRPr="001019CD">
        <w:rPr>
          <w:sz w:val="20"/>
          <w:szCs w:val="20"/>
          <w:lang w:val="uk-UA"/>
        </w:rPr>
        <w:t xml:space="preserve"> директора </w:t>
      </w:r>
      <w:proofErr w:type="spellStart"/>
      <w:r w:rsidR="001F6089">
        <w:rPr>
          <w:sz w:val="20"/>
          <w:szCs w:val="20"/>
          <w:lang w:val="uk-UA"/>
        </w:rPr>
        <w:t>Шимановського</w:t>
      </w:r>
      <w:proofErr w:type="spellEnd"/>
      <w:r w:rsidR="001F6089">
        <w:rPr>
          <w:sz w:val="20"/>
          <w:szCs w:val="20"/>
          <w:lang w:val="uk-UA"/>
        </w:rPr>
        <w:t xml:space="preserve"> Яна Олександровича</w:t>
      </w:r>
      <w:r w:rsidR="0022668E" w:rsidRPr="001019CD">
        <w:rPr>
          <w:sz w:val="20"/>
          <w:szCs w:val="20"/>
          <w:lang w:val="uk-UA"/>
        </w:rPr>
        <w:t xml:space="preserve">, </w:t>
      </w:r>
      <w:r w:rsidR="00B6299F" w:rsidRPr="001019CD">
        <w:rPr>
          <w:sz w:val="20"/>
          <w:szCs w:val="20"/>
          <w:lang w:val="uk-UA"/>
        </w:rPr>
        <w:t xml:space="preserve">що діє на підставі Статуту, з </w:t>
      </w:r>
      <w:r w:rsidR="00450404" w:rsidRPr="001019CD">
        <w:rPr>
          <w:sz w:val="20"/>
          <w:szCs w:val="20"/>
          <w:lang w:val="uk-UA"/>
        </w:rPr>
        <w:t>другої сторони</w:t>
      </w:r>
      <w:r w:rsidR="00934D30" w:rsidRPr="001019CD">
        <w:rPr>
          <w:sz w:val="20"/>
          <w:szCs w:val="20"/>
          <w:lang w:val="uk-UA"/>
        </w:rPr>
        <w:t>, (</w:t>
      </w:r>
      <w:r w:rsidR="00B6299F" w:rsidRPr="001019CD">
        <w:rPr>
          <w:sz w:val="20"/>
          <w:szCs w:val="20"/>
          <w:lang w:val="uk-UA"/>
        </w:rPr>
        <w:t>надалі</w:t>
      </w:r>
      <w:r w:rsidR="00934D30" w:rsidRPr="001019CD">
        <w:rPr>
          <w:sz w:val="20"/>
          <w:szCs w:val="20"/>
          <w:lang w:val="uk-UA"/>
        </w:rPr>
        <w:t xml:space="preserve"> </w:t>
      </w:r>
      <w:r w:rsidR="00B6299F" w:rsidRPr="001019CD">
        <w:rPr>
          <w:sz w:val="20"/>
          <w:szCs w:val="20"/>
          <w:lang w:val="uk-UA"/>
        </w:rPr>
        <w:t>і</w:t>
      </w:r>
      <w:r w:rsidR="00934D30" w:rsidRPr="001019CD">
        <w:rPr>
          <w:sz w:val="20"/>
          <w:szCs w:val="20"/>
          <w:lang w:val="uk-UA"/>
        </w:rPr>
        <w:t>менуют</w:t>
      </w:r>
      <w:r w:rsidR="00B6299F" w:rsidRPr="001019CD">
        <w:rPr>
          <w:sz w:val="20"/>
          <w:szCs w:val="20"/>
          <w:lang w:val="uk-UA"/>
        </w:rPr>
        <w:t>ь</w:t>
      </w:r>
      <w:r w:rsidR="00934D30" w:rsidRPr="001019CD">
        <w:rPr>
          <w:sz w:val="20"/>
          <w:szCs w:val="20"/>
          <w:lang w:val="uk-UA"/>
        </w:rPr>
        <w:t>ся с</w:t>
      </w:r>
      <w:r w:rsidR="00B6299F" w:rsidRPr="001019CD">
        <w:rPr>
          <w:sz w:val="20"/>
          <w:szCs w:val="20"/>
          <w:lang w:val="uk-UA"/>
        </w:rPr>
        <w:t>у</w:t>
      </w:r>
      <w:r w:rsidR="00934D30" w:rsidRPr="001019CD">
        <w:rPr>
          <w:sz w:val="20"/>
          <w:szCs w:val="20"/>
          <w:lang w:val="uk-UA"/>
        </w:rPr>
        <w:t>м</w:t>
      </w:r>
      <w:r w:rsidR="00B6299F" w:rsidRPr="001019CD">
        <w:rPr>
          <w:sz w:val="20"/>
          <w:szCs w:val="20"/>
          <w:lang w:val="uk-UA"/>
        </w:rPr>
        <w:t>і</w:t>
      </w:r>
      <w:r w:rsidR="00934D30" w:rsidRPr="001019CD">
        <w:rPr>
          <w:sz w:val="20"/>
          <w:szCs w:val="20"/>
          <w:lang w:val="uk-UA"/>
        </w:rPr>
        <w:t>сно «Сторон</w:t>
      </w:r>
      <w:r w:rsidR="00B6299F" w:rsidRPr="001019CD">
        <w:rPr>
          <w:sz w:val="20"/>
          <w:szCs w:val="20"/>
          <w:lang w:val="uk-UA"/>
        </w:rPr>
        <w:t>и</w:t>
      </w:r>
      <w:r w:rsidR="00934D30" w:rsidRPr="001019CD">
        <w:rPr>
          <w:sz w:val="20"/>
          <w:szCs w:val="20"/>
          <w:lang w:val="uk-UA"/>
        </w:rPr>
        <w:t xml:space="preserve">», </w:t>
      </w:r>
      <w:r w:rsidR="00B6299F" w:rsidRPr="001019CD">
        <w:rPr>
          <w:sz w:val="20"/>
          <w:szCs w:val="20"/>
          <w:lang w:val="uk-UA"/>
        </w:rPr>
        <w:t xml:space="preserve">та окремо </w:t>
      </w:r>
      <w:r w:rsidR="00934D30" w:rsidRPr="001019CD">
        <w:rPr>
          <w:sz w:val="20"/>
          <w:szCs w:val="20"/>
          <w:lang w:val="uk-UA"/>
        </w:rPr>
        <w:t xml:space="preserve">– «Сторона») </w:t>
      </w:r>
      <w:r w:rsidR="00B6299F" w:rsidRPr="001019CD">
        <w:rPr>
          <w:sz w:val="20"/>
          <w:szCs w:val="20"/>
          <w:lang w:val="uk-UA"/>
        </w:rPr>
        <w:t xml:space="preserve">уклали цей </w:t>
      </w:r>
      <w:r w:rsidR="00934D30" w:rsidRPr="001019CD">
        <w:rPr>
          <w:sz w:val="20"/>
          <w:szCs w:val="20"/>
          <w:lang w:val="uk-UA"/>
        </w:rPr>
        <w:t>догов</w:t>
      </w:r>
      <w:r w:rsidR="00B6299F" w:rsidRPr="001019CD">
        <w:rPr>
          <w:sz w:val="20"/>
          <w:szCs w:val="20"/>
          <w:lang w:val="uk-UA"/>
        </w:rPr>
        <w:t>і</w:t>
      </w:r>
      <w:r w:rsidR="00934D30" w:rsidRPr="001019CD">
        <w:rPr>
          <w:sz w:val="20"/>
          <w:szCs w:val="20"/>
          <w:lang w:val="uk-UA"/>
        </w:rPr>
        <w:t>р</w:t>
      </w:r>
      <w:r w:rsidR="0022668E" w:rsidRPr="001019CD">
        <w:rPr>
          <w:sz w:val="20"/>
          <w:szCs w:val="20"/>
          <w:lang w:val="uk-UA"/>
        </w:rPr>
        <w:t xml:space="preserve"> поставки</w:t>
      </w:r>
      <w:r w:rsidR="00934D30" w:rsidRPr="001019CD">
        <w:rPr>
          <w:sz w:val="20"/>
          <w:szCs w:val="20"/>
          <w:lang w:val="uk-UA"/>
        </w:rPr>
        <w:t xml:space="preserve"> (</w:t>
      </w:r>
      <w:r w:rsidR="00B6299F" w:rsidRPr="001019CD">
        <w:rPr>
          <w:sz w:val="20"/>
          <w:szCs w:val="20"/>
          <w:lang w:val="uk-UA"/>
        </w:rPr>
        <w:t>надалі</w:t>
      </w:r>
      <w:r w:rsidR="00934D30" w:rsidRPr="001019CD">
        <w:rPr>
          <w:sz w:val="20"/>
          <w:szCs w:val="20"/>
          <w:lang w:val="uk-UA"/>
        </w:rPr>
        <w:t xml:space="preserve"> – «Догов</w:t>
      </w:r>
      <w:r w:rsidR="00B6299F" w:rsidRPr="001019CD">
        <w:rPr>
          <w:sz w:val="20"/>
          <w:szCs w:val="20"/>
          <w:lang w:val="uk-UA"/>
        </w:rPr>
        <w:t>і</w:t>
      </w:r>
      <w:r w:rsidR="00934D30" w:rsidRPr="001019CD">
        <w:rPr>
          <w:sz w:val="20"/>
          <w:szCs w:val="20"/>
          <w:lang w:val="uk-UA"/>
        </w:rPr>
        <w:t xml:space="preserve">р») </w:t>
      </w:r>
      <w:r w:rsidR="00B6299F" w:rsidRPr="001019CD">
        <w:rPr>
          <w:sz w:val="20"/>
          <w:szCs w:val="20"/>
          <w:lang w:val="uk-UA"/>
        </w:rPr>
        <w:t>пр</w:t>
      </w:r>
      <w:r w:rsidR="00934D30" w:rsidRPr="001019CD">
        <w:rPr>
          <w:sz w:val="20"/>
          <w:szCs w:val="20"/>
          <w:lang w:val="uk-UA"/>
        </w:rPr>
        <w:t>о н</w:t>
      </w:r>
      <w:r w:rsidR="00B6299F" w:rsidRPr="001019CD">
        <w:rPr>
          <w:sz w:val="20"/>
          <w:szCs w:val="20"/>
          <w:lang w:val="uk-UA"/>
        </w:rPr>
        <w:t>аступне</w:t>
      </w:r>
      <w:r w:rsidR="00934D30" w:rsidRPr="001019CD">
        <w:rPr>
          <w:sz w:val="20"/>
          <w:szCs w:val="20"/>
          <w:lang w:val="uk-UA"/>
        </w:rPr>
        <w:t>:</w:t>
      </w:r>
    </w:p>
    <w:p w14:paraId="2AAE85B2" w14:textId="77777777" w:rsidR="00BB1F94" w:rsidRPr="001019CD" w:rsidRDefault="00BB1F94" w:rsidP="00591750">
      <w:pPr>
        <w:pStyle w:val="a4"/>
        <w:jc w:val="center"/>
        <w:rPr>
          <w:b/>
          <w:sz w:val="20"/>
          <w:szCs w:val="20"/>
          <w:lang w:val="uk-UA"/>
        </w:rPr>
      </w:pPr>
      <w:r w:rsidRPr="001019CD">
        <w:rPr>
          <w:b/>
          <w:sz w:val="20"/>
          <w:szCs w:val="20"/>
          <w:lang w:val="uk-UA"/>
        </w:rPr>
        <w:t>1. ПРЕДМЕТ ДОГОВОР</w:t>
      </w:r>
      <w:r w:rsidR="001011FD" w:rsidRPr="001019CD">
        <w:rPr>
          <w:b/>
          <w:sz w:val="20"/>
          <w:szCs w:val="20"/>
          <w:lang w:val="uk-UA"/>
        </w:rPr>
        <w:t>У</w:t>
      </w:r>
    </w:p>
    <w:p w14:paraId="044BC7FF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1.1. Поста</w:t>
      </w:r>
      <w:r w:rsidR="001011FD" w:rsidRPr="001019CD">
        <w:rPr>
          <w:sz w:val="20"/>
          <w:szCs w:val="20"/>
          <w:lang w:val="uk-UA"/>
        </w:rPr>
        <w:t>чальник зобов’язується</w:t>
      </w:r>
      <w:r w:rsidRPr="001019CD">
        <w:rPr>
          <w:sz w:val="20"/>
          <w:szCs w:val="20"/>
          <w:lang w:val="uk-UA"/>
        </w:rPr>
        <w:t xml:space="preserve"> поставит</w:t>
      </w:r>
      <w:r w:rsidR="001011FD" w:rsidRPr="001019CD">
        <w:rPr>
          <w:sz w:val="20"/>
          <w:szCs w:val="20"/>
          <w:lang w:val="uk-UA"/>
        </w:rPr>
        <w:t>и</w:t>
      </w:r>
      <w:r w:rsidR="0033532A" w:rsidRPr="001019CD">
        <w:rPr>
          <w:sz w:val="20"/>
          <w:szCs w:val="20"/>
          <w:lang w:val="uk-UA"/>
        </w:rPr>
        <w:t xml:space="preserve"> </w:t>
      </w:r>
      <w:r w:rsidR="001011FD" w:rsidRPr="001019CD">
        <w:rPr>
          <w:sz w:val="20"/>
          <w:szCs w:val="20"/>
          <w:lang w:val="uk-UA"/>
        </w:rPr>
        <w:t>й</w:t>
      </w:r>
      <w:r w:rsidR="0033532A" w:rsidRPr="001019CD">
        <w:rPr>
          <w:sz w:val="20"/>
          <w:szCs w:val="20"/>
          <w:lang w:val="uk-UA"/>
        </w:rPr>
        <w:t xml:space="preserve"> передат</w:t>
      </w:r>
      <w:r w:rsidR="001011FD" w:rsidRPr="001019CD">
        <w:rPr>
          <w:sz w:val="20"/>
          <w:szCs w:val="20"/>
          <w:lang w:val="uk-UA"/>
        </w:rPr>
        <w:t>и у власність</w:t>
      </w:r>
      <w:r w:rsidR="0033532A" w:rsidRPr="001019CD">
        <w:rPr>
          <w:sz w:val="20"/>
          <w:szCs w:val="20"/>
          <w:lang w:val="uk-UA"/>
        </w:rPr>
        <w:t xml:space="preserve"> Покуп</w:t>
      </w:r>
      <w:r w:rsidR="001011FD" w:rsidRPr="001019CD">
        <w:rPr>
          <w:sz w:val="20"/>
          <w:szCs w:val="20"/>
          <w:lang w:val="uk-UA"/>
        </w:rPr>
        <w:t>ц</w:t>
      </w:r>
      <w:r w:rsidR="0033532A" w:rsidRPr="001019CD">
        <w:rPr>
          <w:sz w:val="20"/>
          <w:szCs w:val="20"/>
          <w:lang w:val="uk-UA"/>
        </w:rPr>
        <w:t>я</w:t>
      </w:r>
      <w:r w:rsidRPr="001019CD">
        <w:rPr>
          <w:sz w:val="20"/>
          <w:szCs w:val="20"/>
          <w:lang w:val="uk-UA"/>
        </w:rPr>
        <w:t>, а Покупе</w:t>
      </w:r>
      <w:r w:rsidR="001011FD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>ь при</w:t>
      </w:r>
      <w:r w:rsidR="001011FD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нят</w:t>
      </w:r>
      <w:r w:rsidR="001011F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1011FD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оплатит</w:t>
      </w:r>
      <w:r w:rsidR="001011F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Товар, в п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рядк</w:t>
      </w:r>
      <w:r w:rsidR="001011FD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1011F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на у</w:t>
      </w:r>
      <w:r w:rsidR="001011FD" w:rsidRPr="001019CD">
        <w:rPr>
          <w:sz w:val="20"/>
          <w:szCs w:val="20"/>
          <w:lang w:val="uk-UA"/>
        </w:rPr>
        <w:t>мовах</w:t>
      </w:r>
      <w:r w:rsidRPr="001019CD">
        <w:rPr>
          <w:sz w:val="20"/>
          <w:szCs w:val="20"/>
          <w:lang w:val="uk-UA"/>
        </w:rPr>
        <w:t xml:space="preserve">, </w:t>
      </w:r>
      <w:r w:rsidR="001011FD" w:rsidRPr="001019CD">
        <w:rPr>
          <w:sz w:val="20"/>
          <w:szCs w:val="20"/>
          <w:lang w:val="uk-UA"/>
        </w:rPr>
        <w:t xml:space="preserve">визначених цим </w:t>
      </w:r>
      <w:r w:rsidRPr="001019CD">
        <w:rPr>
          <w:sz w:val="20"/>
          <w:szCs w:val="20"/>
          <w:lang w:val="uk-UA"/>
        </w:rPr>
        <w:t>Договором.</w:t>
      </w:r>
    </w:p>
    <w:p w14:paraId="6A443C4E" w14:textId="01981A04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1.2. Перв</w:t>
      </w:r>
      <w:r w:rsidR="001011FD" w:rsidRPr="001019CD">
        <w:rPr>
          <w:sz w:val="20"/>
          <w:szCs w:val="20"/>
          <w:lang w:val="uk-UA"/>
        </w:rPr>
        <w:t xml:space="preserve">існий </w:t>
      </w:r>
      <w:r w:rsidRPr="001019CD">
        <w:rPr>
          <w:sz w:val="20"/>
          <w:szCs w:val="20"/>
          <w:lang w:val="uk-UA"/>
        </w:rPr>
        <w:t>асортимент, к</w:t>
      </w:r>
      <w:r w:rsidR="001011FD" w:rsidRPr="001019CD">
        <w:rPr>
          <w:sz w:val="20"/>
          <w:szCs w:val="20"/>
          <w:lang w:val="uk-UA"/>
        </w:rPr>
        <w:t>ількість</w:t>
      </w:r>
      <w:r w:rsidR="00236FF4" w:rsidRPr="001019CD">
        <w:rPr>
          <w:sz w:val="20"/>
          <w:szCs w:val="20"/>
          <w:lang w:val="uk-UA"/>
        </w:rPr>
        <w:t>, гарантійні терміни на Товар</w:t>
      </w:r>
      <w:r w:rsidR="001011FD" w:rsidRPr="001019CD">
        <w:rPr>
          <w:sz w:val="20"/>
          <w:szCs w:val="20"/>
          <w:lang w:val="uk-UA"/>
        </w:rPr>
        <w:t xml:space="preserve"> та ціна Товару, що поставляється, визначаються</w:t>
      </w:r>
      <w:r w:rsidRPr="001019CD">
        <w:rPr>
          <w:sz w:val="20"/>
          <w:szCs w:val="20"/>
          <w:lang w:val="uk-UA"/>
        </w:rPr>
        <w:t xml:space="preserve"> Сторон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ми </w:t>
      </w:r>
      <w:r w:rsidR="001011FD" w:rsidRPr="001019CD">
        <w:rPr>
          <w:sz w:val="20"/>
          <w:szCs w:val="20"/>
          <w:lang w:val="uk-UA"/>
        </w:rPr>
        <w:t xml:space="preserve">шляхом </w:t>
      </w:r>
      <w:r w:rsidRPr="001019CD">
        <w:rPr>
          <w:sz w:val="20"/>
          <w:szCs w:val="20"/>
          <w:lang w:val="uk-UA"/>
        </w:rPr>
        <w:t>п</w:t>
      </w:r>
      <w:r w:rsidR="001011F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дписан</w:t>
      </w:r>
      <w:r w:rsidR="001011FD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я Специф</w:t>
      </w:r>
      <w:r w:rsidR="001011F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кац</w:t>
      </w:r>
      <w:r w:rsidR="001011FD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, </w:t>
      </w:r>
      <w:r w:rsidR="001011FD" w:rsidRPr="001019CD">
        <w:rPr>
          <w:sz w:val="20"/>
          <w:szCs w:val="20"/>
          <w:lang w:val="uk-UA"/>
        </w:rPr>
        <w:t xml:space="preserve">що є невід’ємною </w:t>
      </w:r>
      <w:r w:rsidRPr="001019CD">
        <w:rPr>
          <w:sz w:val="20"/>
          <w:szCs w:val="20"/>
          <w:lang w:val="uk-UA"/>
        </w:rPr>
        <w:t>част</w:t>
      </w:r>
      <w:r w:rsidR="00357C31" w:rsidRPr="001019CD">
        <w:rPr>
          <w:sz w:val="20"/>
          <w:szCs w:val="20"/>
          <w:lang w:val="uk-UA"/>
        </w:rPr>
        <w:t>иною цього</w:t>
      </w:r>
      <w:r w:rsidRPr="001019CD">
        <w:rPr>
          <w:sz w:val="20"/>
          <w:szCs w:val="20"/>
          <w:lang w:val="uk-UA"/>
        </w:rPr>
        <w:t xml:space="preserve"> Договор</w:t>
      </w:r>
      <w:r w:rsidR="00357C3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(</w:t>
      </w:r>
      <w:r w:rsidR="00357C31" w:rsidRPr="001019CD">
        <w:rPr>
          <w:sz w:val="20"/>
          <w:szCs w:val="20"/>
          <w:lang w:val="uk-UA"/>
        </w:rPr>
        <w:t xml:space="preserve">Додаток </w:t>
      </w:r>
      <w:r w:rsidRPr="001019CD">
        <w:rPr>
          <w:sz w:val="20"/>
          <w:szCs w:val="20"/>
          <w:lang w:val="uk-UA"/>
        </w:rPr>
        <w:t xml:space="preserve">№ 1 </w:t>
      </w:r>
      <w:r w:rsidR="00357C31" w:rsidRPr="001019CD">
        <w:rPr>
          <w:sz w:val="20"/>
          <w:szCs w:val="20"/>
          <w:lang w:val="uk-UA"/>
        </w:rPr>
        <w:t xml:space="preserve">до цього </w:t>
      </w:r>
      <w:r w:rsidRPr="001019CD">
        <w:rPr>
          <w:sz w:val="20"/>
          <w:szCs w:val="20"/>
          <w:lang w:val="uk-UA"/>
        </w:rPr>
        <w:t>Договору). Стор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н</w:t>
      </w:r>
      <w:r w:rsidR="00357C31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357C31" w:rsidRPr="001019CD">
        <w:rPr>
          <w:sz w:val="20"/>
          <w:szCs w:val="20"/>
          <w:lang w:val="uk-UA"/>
        </w:rPr>
        <w:t xml:space="preserve">мають </w:t>
      </w:r>
      <w:r w:rsidRPr="001019CD">
        <w:rPr>
          <w:sz w:val="20"/>
          <w:szCs w:val="20"/>
          <w:lang w:val="uk-UA"/>
        </w:rPr>
        <w:t xml:space="preserve">право </w:t>
      </w:r>
      <w:r w:rsidR="00357C31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становит</w:t>
      </w:r>
      <w:r w:rsidR="00357C31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д</w:t>
      </w:r>
      <w:r w:rsidR="00357C31" w:rsidRPr="001019CD">
        <w:rPr>
          <w:sz w:val="20"/>
          <w:szCs w:val="20"/>
          <w:lang w:val="uk-UA"/>
        </w:rPr>
        <w:t xml:space="preserve">ію </w:t>
      </w:r>
      <w:r w:rsidRPr="001019CD">
        <w:rPr>
          <w:sz w:val="20"/>
          <w:szCs w:val="20"/>
          <w:lang w:val="uk-UA"/>
        </w:rPr>
        <w:t>Специф</w:t>
      </w:r>
      <w:r w:rsidR="00357C3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кац</w:t>
      </w:r>
      <w:r w:rsidR="00357C31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на </w:t>
      </w:r>
      <w:r w:rsidR="00357C31" w:rsidRPr="001019CD">
        <w:rPr>
          <w:sz w:val="20"/>
          <w:szCs w:val="20"/>
          <w:lang w:val="uk-UA"/>
        </w:rPr>
        <w:t>певний період та</w:t>
      </w:r>
      <w:r w:rsidRPr="001019CD">
        <w:rPr>
          <w:sz w:val="20"/>
          <w:szCs w:val="20"/>
          <w:lang w:val="uk-UA"/>
        </w:rPr>
        <w:t>/</w:t>
      </w:r>
      <w:r w:rsidR="00357C31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к</w:t>
      </w:r>
      <w:r w:rsidR="00357C31" w:rsidRPr="001019CD">
        <w:rPr>
          <w:sz w:val="20"/>
          <w:szCs w:val="20"/>
          <w:lang w:val="uk-UA"/>
        </w:rPr>
        <w:t xml:space="preserve">ількість </w:t>
      </w:r>
      <w:r w:rsidRPr="001019CD">
        <w:rPr>
          <w:sz w:val="20"/>
          <w:szCs w:val="20"/>
          <w:lang w:val="uk-UA"/>
        </w:rPr>
        <w:t>Товар</w:t>
      </w:r>
      <w:r w:rsidR="00357C3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357C31" w:rsidRPr="001019CD">
        <w:rPr>
          <w:sz w:val="20"/>
          <w:szCs w:val="20"/>
          <w:lang w:val="uk-UA"/>
        </w:rPr>
        <w:t>до</w:t>
      </w:r>
      <w:r w:rsidRPr="001019CD">
        <w:rPr>
          <w:sz w:val="20"/>
          <w:szCs w:val="20"/>
          <w:lang w:val="uk-UA"/>
        </w:rPr>
        <w:t xml:space="preserve"> поставк</w:t>
      </w:r>
      <w:r w:rsidR="00357C31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. </w:t>
      </w:r>
    </w:p>
    <w:p w14:paraId="56CA5ECA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1.3. Поста</w:t>
      </w:r>
      <w:r w:rsidR="00CC1D73" w:rsidRPr="001019CD">
        <w:rPr>
          <w:sz w:val="20"/>
          <w:szCs w:val="20"/>
          <w:lang w:val="uk-UA"/>
        </w:rPr>
        <w:t>чальник</w:t>
      </w:r>
      <w:r w:rsidRPr="001019CD">
        <w:rPr>
          <w:sz w:val="20"/>
          <w:szCs w:val="20"/>
          <w:lang w:val="uk-UA"/>
        </w:rPr>
        <w:t xml:space="preserve"> гаранту</w:t>
      </w:r>
      <w:r w:rsidR="00CC1D73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 xml:space="preserve">, </w:t>
      </w:r>
      <w:r w:rsidR="00CC1D73" w:rsidRPr="001019CD">
        <w:rPr>
          <w:sz w:val="20"/>
          <w:szCs w:val="20"/>
          <w:lang w:val="uk-UA"/>
        </w:rPr>
        <w:t>щ</w:t>
      </w:r>
      <w:r w:rsidRPr="001019CD">
        <w:rPr>
          <w:sz w:val="20"/>
          <w:szCs w:val="20"/>
          <w:lang w:val="uk-UA"/>
        </w:rPr>
        <w:t xml:space="preserve">о </w:t>
      </w:r>
      <w:r w:rsidR="00CC1D73" w:rsidRPr="001019CD">
        <w:rPr>
          <w:sz w:val="20"/>
          <w:szCs w:val="20"/>
          <w:lang w:val="uk-UA"/>
        </w:rPr>
        <w:t>я</w:t>
      </w:r>
      <w:r w:rsidRPr="001019CD">
        <w:rPr>
          <w:sz w:val="20"/>
          <w:szCs w:val="20"/>
          <w:lang w:val="uk-UA"/>
        </w:rPr>
        <w:t>вля</w:t>
      </w:r>
      <w:r w:rsidR="00CC1D73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>т</w:t>
      </w:r>
      <w:r w:rsidR="00CC1D73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ся </w:t>
      </w:r>
      <w:r w:rsidR="000A7214" w:rsidRPr="001019CD">
        <w:rPr>
          <w:sz w:val="20"/>
          <w:szCs w:val="20"/>
          <w:lang w:val="uk-UA"/>
        </w:rPr>
        <w:t>власником Т</w:t>
      </w:r>
      <w:r w:rsidR="00CC1D73" w:rsidRPr="001019CD">
        <w:rPr>
          <w:sz w:val="20"/>
          <w:szCs w:val="20"/>
          <w:lang w:val="uk-UA"/>
        </w:rPr>
        <w:t xml:space="preserve">овару, що поставляється за цим </w:t>
      </w:r>
      <w:r w:rsidRPr="001019CD">
        <w:rPr>
          <w:sz w:val="20"/>
          <w:szCs w:val="20"/>
          <w:lang w:val="uk-UA"/>
        </w:rPr>
        <w:t>Договор</w:t>
      </w:r>
      <w:r w:rsidR="00CC1D73" w:rsidRPr="001019CD">
        <w:rPr>
          <w:sz w:val="20"/>
          <w:szCs w:val="20"/>
          <w:lang w:val="uk-UA"/>
        </w:rPr>
        <w:t>ом</w:t>
      </w:r>
      <w:r w:rsidRPr="001019CD">
        <w:rPr>
          <w:sz w:val="20"/>
          <w:szCs w:val="20"/>
          <w:lang w:val="uk-UA"/>
        </w:rPr>
        <w:t xml:space="preserve"> </w:t>
      </w:r>
      <w:r w:rsidR="000A7214" w:rsidRPr="001019CD">
        <w:rPr>
          <w:sz w:val="20"/>
          <w:szCs w:val="20"/>
          <w:lang w:val="uk-UA"/>
        </w:rPr>
        <w:t xml:space="preserve">будь-яким чином </w:t>
      </w:r>
      <w:r w:rsidRPr="001019CD">
        <w:rPr>
          <w:sz w:val="20"/>
          <w:szCs w:val="20"/>
          <w:lang w:val="uk-UA"/>
        </w:rPr>
        <w:t xml:space="preserve">не </w:t>
      </w:r>
      <w:r w:rsidR="000A7214" w:rsidRPr="001019CD">
        <w:rPr>
          <w:sz w:val="20"/>
          <w:szCs w:val="20"/>
          <w:lang w:val="uk-UA"/>
        </w:rPr>
        <w:t>ві</w:t>
      </w:r>
      <w:r w:rsidR="000A7214" w:rsidRPr="001019CD">
        <w:rPr>
          <w:sz w:val="20"/>
          <w:szCs w:val="20"/>
          <w:lang w:val="uk-UA"/>
        </w:rPr>
        <w:t>д</w:t>
      </w:r>
      <w:r w:rsidR="000A7214" w:rsidRPr="001019CD">
        <w:rPr>
          <w:sz w:val="20"/>
          <w:szCs w:val="20"/>
          <w:lang w:val="uk-UA"/>
        </w:rPr>
        <w:t>чужений</w:t>
      </w:r>
      <w:r w:rsidRPr="001019CD">
        <w:rPr>
          <w:sz w:val="20"/>
          <w:szCs w:val="20"/>
          <w:lang w:val="uk-UA"/>
        </w:rPr>
        <w:t>, не за</w:t>
      </w:r>
      <w:r w:rsidR="000A7214" w:rsidRPr="001019CD">
        <w:rPr>
          <w:sz w:val="20"/>
          <w:szCs w:val="20"/>
          <w:lang w:val="uk-UA"/>
        </w:rPr>
        <w:t>ставлений</w:t>
      </w:r>
      <w:r w:rsidRPr="001019CD">
        <w:rPr>
          <w:sz w:val="20"/>
          <w:szCs w:val="20"/>
          <w:lang w:val="uk-UA"/>
        </w:rPr>
        <w:t>, не п</w:t>
      </w:r>
      <w:r w:rsidR="000A7214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реб</w:t>
      </w:r>
      <w:r w:rsidR="000A7214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ва</w:t>
      </w:r>
      <w:r w:rsidR="000A7214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 xml:space="preserve"> в спор</w:t>
      </w:r>
      <w:r w:rsidR="00922238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0A7214" w:rsidRPr="001019CD">
        <w:rPr>
          <w:sz w:val="20"/>
          <w:szCs w:val="20"/>
          <w:lang w:val="uk-UA"/>
        </w:rPr>
        <w:t>або під арештом</w:t>
      </w:r>
      <w:r w:rsidRPr="001019CD">
        <w:rPr>
          <w:sz w:val="20"/>
          <w:szCs w:val="20"/>
          <w:lang w:val="uk-UA"/>
        </w:rPr>
        <w:t>. Товар поставля</w:t>
      </w:r>
      <w:r w:rsidR="000A7214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>т</w:t>
      </w:r>
      <w:r w:rsidR="000A7214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ся </w:t>
      </w:r>
      <w:r w:rsidR="000A7214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переда</w:t>
      </w:r>
      <w:r w:rsidR="000A7214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>т</w:t>
      </w:r>
      <w:r w:rsidR="000A7214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ся </w:t>
      </w:r>
      <w:r w:rsidR="000A7214" w:rsidRPr="001019CD">
        <w:rPr>
          <w:sz w:val="20"/>
          <w:szCs w:val="20"/>
          <w:lang w:val="uk-UA"/>
        </w:rPr>
        <w:t xml:space="preserve">у власність </w:t>
      </w:r>
      <w:r w:rsidRPr="001019CD">
        <w:rPr>
          <w:sz w:val="20"/>
          <w:szCs w:val="20"/>
          <w:lang w:val="uk-UA"/>
        </w:rPr>
        <w:t>Покуп</w:t>
      </w:r>
      <w:r w:rsidR="000A7214" w:rsidRPr="001019CD">
        <w:rPr>
          <w:sz w:val="20"/>
          <w:szCs w:val="20"/>
          <w:lang w:val="uk-UA"/>
        </w:rPr>
        <w:t>ц</w:t>
      </w:r>
      <w:r w:rsidR="00A71D98" w:rsidRPr="001019CD">
        <w:rPr>
          <w:sz w:val="20"/>
          <w:szCs w:val="20"/>
          <w:lang w:val="uk-UA"/>
        </w:rPr>
        <w:t>я</w:t>
      </w:r>
      <w:r w:rsidR="000A7214" w:rsidRPr="001019CD">
        <w:rPr>
          <w:sz w:val="20"/>
          <w:szCs w:val="20"/>
          <w:lang w:val="uk-UA"/>
        </w:rPr>
        <w:t xml:space="preserve"> в</w:t>
      </w:r>
      <w:r w:rsidR="000A7214" w:rsidRPr="001019CD">
        <w:rPr>
          <w:sz w:val="20"/>
          <w:szCs w:val="20"/>
          <w:lang w:val="uk-UA"/>
        </w:rPr>
        <w:t>і</w:t>
      </w:r>
      <w:r w:rsidR="000A7214" w:rsidRPr="001019CD">
        <w:rPr>
          <w:sz w:val="20"/>
          <w:szCs w:val="20"/>
          <w:lang w:val="uk-UA"/>
        </w:rPr>
        <w:t xml:space="preserve">льним від будь-яких зобов’язань перед </w:t>
      </w:r>
      <w:r w:rsidRPr="001019CD">
        <w:rPr>
          <w:sz w:val="20"/>
          <w:szCs w:val="20"/>
          <w:lang w:val="uk-UA"/>
        </w:rPr>
        <w:t>трет</w:t>
      </w:r>
      <w:r w:rsidR="000A7214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ми </w:t>
      </w:r>
      <w:r w:rsidR="000A7214" w:rsidRPr="001019CD">
        <w:rPr>
          <w:sz w:val="20"/>
          <w:szCs w:val="20"/>
          <w:lang w:val="uk-UA"/>
        </w:rPr>
        <w:t>особами</w:t>
      </w:r>
      <w:r w:rsidRPr="001019CD">
        <w:rPr>
          <w:sz w:val="20"/>
          <w:szCs w:val="20"/>
          <w:lang w:val="uk-UA"/>
        </w:rPr>
        <w:t>.</w:t>
      </w:r>
    </w:p>
    <w:p w14:paraId="2CA35F26" w14:textId="77777777" w:rsidR="00BB1F94" w:rsidRPr="001019CD" w:rsidRDefault="00BB1F94" w:rsidP="00591750">
      <w:pPr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2. ПОРЯДОК ЗАЯВКИ НА ПОСТАВКУ ТОВАР</w:t>
      </w:r>
      <w:r w:rsidR="00A71D98" w:rsidRPr="001019CD">
        <w:rPr>
          <w:b/>
          <w:bCs/>
          <w:sz w:val="20"/>
          <w:szCs w:val="20"/>
          <w:lang w:val="uk-UA"/>
        </w:rPr>
        <w:t>У</w:t>
      </w:r>
    </w:p>
    <w:p w14:paraId="128600A3" w14:textId="15267979" w:rsidR="00BB1F94" w:rsidRPr="001019CD" w:rsidRDefault="0092152B" w:rsidP="0092152B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2.1.</w:t>
      </w:r>
      <w:r w:rsidR="00542EC2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>Поставка Товар</w:t>
      </w:r>
      <w:r w:rsidR="00A71D98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8B6C83" w:rsidRPr="001019CD">
        <w:rPr>
          <w:sz w:val="20"/>
          <w:szCs w:val="20"/>
          <w:lang w:val="uk-UA"/>
        </w:rPr>
        <w:t>здійснюється</w:t>
      </w:r>
      <w:r w:rsidR="00BB1F94" w:rsidRPr="001019CD">
        <w:rPr>
          <w:sz w:val="20"/>
          <w:szCs w:val="20"/>
          <w:lang w:val="uk-UA"/>
        </w:rPr>
        <w:t xml:space="preserve"> на </w:t>
      </w:r>
      <w:r w:rsidR="008B6C83" w:rsidRPr="001019CD">
        <w:rPr>
          <w:sz w:val="20"/>
          <w:szCs w:val="20"/>
          <w:lang w:val="uk-UA"/>
        </w:rPr>
        <w:t>підставі</w:t>
      </w:r>
      <w:r w:rsidR="00856BDC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 xml:space="preserve"> заявки Покуп</w:t>
      </w:r>
      <w:r w:rsidR="008B6C83"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>я, я</w:t>
      </w:r>
      <w:r w:rsidR="00A45FEE" w:rsidRPr="001019CD">
        <w:rPr>
          <w:sz w:val="20"/>
          <w:szCs w:val="20"/>
          <w:lang w:val="uk-UA"/>
        </w:rPr>
        <w:t>ка</w:t>
      </w:r>
      <w:r w:rsidR="00BB1F94" w:rsidRPr="001019CD">
        <w:rPr>
          <w:sz w:val="20"/>
          <w:szCs w:val="20"/>
          <w:lang w:val="uk-UA"/>
        </w:rPr>
        <w:t xml:space="preserve"> оформл</w:t>
      </w:r>
      <w:r w:rsidR="00A45FEE" w:rsidRPr="001019CD">
        <w:rPr>
          <w:sz w:val="20"/>
          <w:szCs w:val="20"/>
          <w:lang w:val="uk-UA"/>
        </w:rPr>
        <w:t>ює</w:t>
      </w:r>
      <w:r w:rsidR="00BB1F94" w:rsidRPr="001019CD">
        <w:rPr>
          <w:sz w:val="20"/>
          <w:szCs w:val="20"/>
          <w:lang w:val="uk-UA"/>
        </w:rPr>
        <w:t>т</w:t>
      </w:r>
      <w:r w:rsidR="00A45FEE" w:rsidRPr="001019CD">
        <w:rPr>
          <w:sz w:val="20"/>
          <w:szCs w:val="20"/>
          <w:lang w:val="uk-UA"/>
        </w:rPr>
        <w:t>ь</w:t>
      </w:r>
      <w:r w:rsidR="00BB1F94" w:rsidRPr="001019CD">
        <w:rPr>
          <w:sz w:val="20"/>
          <w:szCs w:val="20"/>
          <w:lang w:val="uk-UA"/>
        </w:rPr>
        <w:t>ся в</w:t>
      </w:r>
      <w:r w:rsidR="00A45FEE" w:rsidRPr="001019CD">
        <w:rPr>
          <w:sz w:val="20"/>
          <w:szCs w:val="20"/>
          <w:lang w:val="uk-UA"/>
        </w:rPr>
        <w:t>ідповідно Додатку № 2 до цього Догов</w:t>
      </w:r>
      <w:r w:rsidR="00A45FEE" w:rsidRPr="001019CD">
        <w:rPr>
          <w:sz w:val="20"/>
          <w:szCs w:val="20"/>
          <w:lang w:val="uk-UA"/>
        </w:rPr>
        <w:t>о</w:t>
      </w:r>
      <w:r w:rsidR="00A45FEE" w:rsidRPr="001019CD">
        <w:rPr>
          <w:sz w:val="20"/>
          <w:szCs w:val="20"/>
          <w:lang w:val="uk-UA"/>
        </w:rPr>
        <w:t xml:space="preserve">ру </w:t>
      </w:r>
      <w:r w:rsidR="00BB1F94" w:rsidRPr="001019CD">
        <w:rPr>
          <w:sz w:val="20"/>
          <w:szCs w:val="20"/>
          <w:lang w:val="uk-UA"/>
        </w:rPr>
        <w:t xml:space="preserve">(«Форма заявки»). </w:t>
      </w:r>
    </w:p>
    <w:p w14:paraId="729183DE" w14:textId="5EA1BAA8" w:rsidR="00BB1F94" w:rsidRPr="001019CD" w:rsidRDefault="0092152B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2.2.</w:t>
      </w:r>
      <w:r w:rsidR="00542EC2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>Заявка направля</w:t>
      </w:r>
      <w:r w:rsidR="00A45FEE" w:rsidRPr="001019CD">
        <w:rPr>
          <w:sz w:val="20"/>
          <w:szCs w:val="20"/>
          <w:lang w:val="uk-UA"/>
        </w:rPr>
        <w:t>є</w:t>
      </w:r>
      <w:r w:rsidR="00BB1F94" w:rsidRPr="001019CD">
        <w:rPr>
          <w:sz w:val="20"/>
          <w:szCs w:val="20"/>
          <w:lang w:val="uk-UA"/>
        </w:rPr>
        <w:t>т</w:t>
      </w:r>
      <w:r w:rsidR="00A45FEE" w:rsidRPr="001019CD">
        <w:rPr>
          <w:sz w:val="20"/>
          <w:szCs w:val="20"/>
          <w:lang w:val="uk-UA"/>
        </w:rPr>
        <w:t>ь</w:t>
      </w:r>
      <w:r w:rsidR="00BB1F94" w:rsidRPr="001019CD">
        <w:rPr>
          <w:sz w:val="20"/>
          <w:szCs w:val="20"/>
          <w:lang w:val="uk-UA"/>
        </w:rPr>
        <w:t>ся Поста</w:t>
      </w:r>
      <w:r w:rsidR="00A45FEE" w:rsidRPr="001019CD">
        <w:rPr>
          <w:sz w:val="20"/>
          <w:szCs w:val="20"/>
          <w:lang w:val="uk-UA"/>
        </w:rPr>
        <w:t xml:space="preserve">чальнику </w:t>
      </w:r>
      <w:r w:rsidR="00856BDC" w:rsidRPr="001019CD">
        <w:rPr>
          <w:sz w:val="20"/>
          <w:szCs w:val="20"/>
          <w:lang w:val="uk-UA"/>
        </w:rPr>
        <w:t xml:space="preserve">через особистий кабінет в системі </w:t>
      </w:r>
      <w:r w:rsidR="00856BDC" w:rsidRPr="009B6F43">
        <w:rPr>
          <w:sz w:val="20"/>
          <w:szCs w:val="20"/>
          <w:lang w:val="uk-UA"/>
        </w:rPr>
        <w:t>hlibodar.aps-tender.com</w:t>
      </w:r>
      <w:r w:rsidR="009B6F43" w:rsidRPr="009B6F43">
        <w:rPr>
          <w:sz w:val="20"/>
          <w:szCs w:val="20"/>
          <w:lang w:val="uk-UA"/>
        </w:rPr>
        <w:t>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2F4401" w:rsidRPr="001019CD">
        <w:rPr>
          <w:sz w:val="20"/>
          <w:szCs w:val="20"/>
          <w:lang w:val="uk-UA"/>
        </w:rPr>
        <w:t xml:space="preserve">. </w:t>
      </w:r>
      <w:r w:rsidR="00BB1F94" w:rsidRPr="001019CD">
        <w:rPr>
          <w:sz w:val="20"/>
          <w:szCs w:val="20"/>
          <w:lang w:val="uk-UA"/>
        </w:rPr>
        <w:t xml:space="preserve"> </w:t>
      </w:r>
    </w:p>
    <w:p w14:paraId="537CD6E8" w14:textId="5422EC3A" w:rsidR="00BB1F94" w:rsidRPr="001019CD" w:rsidRDefault="0092152B" w:rsidP="0092152B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2.3.</w:t>
      </w:r>
      <w:r w:rsidR="00542EC2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>Поста</w:t>
      </w:r>
      <w:r w:rsidR="00CB520F" w:rsidRPr="001019CD">
        <w:rPr>
          <w:sz w:val="20"/>
          <w:szCs w:val="20"/>
          <w:lang w:val="uk-UA"/>
        </w:rPr>
        <w:t>чальник</w:t>
      </w:r>
      <w:r w:rsidR="00BB1F94" w:rsidRPr="001019CD">
        <w:rPr>
          <w:sz w:val="20"/>
          <w:szCs w:val="20"/>
          <w:lang w:val="uk-UA"/>
        </w:rPr>
        <w:t xml:space="preserve"> </w:t>
      </w:r>
      <w:r w:rsidR="00CB520F" w:rsidRPr="001019CD">
        <w:rPr>
          <w:sz w:val="20"/>
          <w:szCs w:val="20"/>
          <w:lang w:val="uk-UA"/>
        </w:rPr>
        <w:t>зобов’язаний</w:t>
      </w:r>
      <w:r w:rsidR="00BB1F94" w:rsidRPr="001019CD">
        <w:rPr>
          <w:sz w:val="20"/>
          <w:szCs w:val="20"/>
          <w:lang w:val="uk-UA"/>
        </w:rPr>
        <w:t xml:space="preserve"> п</w:t>
      </w:r>
      <w:r w:rsidR="00CB520F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дтвердит</w:t>
      </w:r>
      <w:r w:rsidR="00CB520F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при</w:t>
      </w:r>
      <w:r w:rsidR="0041469D" w:rsidRPr="001019CD">
        <w:rPr>
          <w:sz w:val="20"/>
          <w:szCs w:val="20"/>
          <w:lang w:val="uk-UA"/>
        </w:rPr>
        <w:t>й</w:t>
      </w:r>
      <w:r w:rsidR="00BB1F94" w:rsidRPr="001019CD">
        <w:rPr>
          <w:sz w:val="20"/>
          <w:szCs w:val="20"/>
          <w:lang w:val="uk-UA"/>
        </w:rPr>
        <w:t>м</w:t>
      </w:r>
      <w:r w:rsidR="0041469D" w:rsidRPr="001019CD">
        <w:rPr>
          <w:sz w:val="20"/>
          <w:szCs w:val="20"/>
          <w:lang w:val="uk-UA"/>
        </w:rPr>
        <w:t>ання</w:t>
      </w:r>
      <w:r w:rsidR="00BB1F94" w:rsidRPr="001019CD">
        <w:rPr>
          <w:sz w:val="20"/>
          <w:szCs w:val="20"/>
          <w:lang w:val="uk-UA"/>
        </w:rPr>
        <w:t xml:space="preserve"> заявки на поставку </w:t>
      </w:r>
      <w:r w:rsidR="00CB520F" w:rsidRPr="001019CD">
        <w:rPr>
          <w:sz w:val="20"/>
          <w:szCs w:val="20"/>
          <w:lang w:val="uk-UA"/>
        </w:rPr>
        <w:t xml:space="preserve">на </w:t>
      </w:r>
      <w:r w:rsidR="00877187" w:rsidRPr="001019CD">
        <w:rPr>
          <w:sz w:val="20"/>
          <w:szCs w:val="20"/>
          <w:lang w:val="uk-UA"/>
        </w:rPr>
        <w:t>протягом</w:t>
      </w:r>
      <w:r w:rsidR="00856BDC" w:rsidRPr="001019CD">
        <w:rPr>
          <w:sz w:val="20"/>
          <w:szCs w:val="20"/>
          <w:lang w:val="uk-UA"/>
        </w:rPr>
        <w:t xml:space="preserve"> 12</w:t>
      </w:r>
      <w:r w:rsidR="00CB520F" w:rsidRPr="001019CD">
        <w:rPr>
          <w:sz w:val="20"/>
          <w:szCs w:val="20"/>
          <w:lang w:val="uk-UA"/>
        </w:rPr>
        <w:t xml:space="preserve"> годин з</w:t>
      </w:r>
      <w:r w:rsidR="00BB1F94" w:rsidRPr="001019CD">
        <w:rPr>
          <w:sz w:val="20"/>
          <w:szCs w:val="20"/>
          <w:lang w:val="uk-UA"/>
        </w:rPr>
        <w:t xml:space="preserve"> момент</w:t>
      </w:r>
      <w:r w:rsidR="00CB520F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CB520F" w:rsidRPr="001019CD">
        <w:rPr>
          <w:sz w:val="20"/>
          <w:szCs w:val="20"/>
          <w:lang w:val="uk-UA"/>
        </w:rPr>
        <w:t xml:space="preserve">її </w:t>
      </w:r>
      <w:proofErr w:type="spellStart"/>
      <w:r w:rsidR="00CB520F" w:rsidRPr="001019CD">
        <w:rPr>
          <w:sz w:val="20"/>
          <w:szCs w:val="20"/>
          <w:lang w:val="uk-UA"/>
        </w:rPr>
        <w:t>отримання</w:t>
      </w:r>
      <w:del w:id="0" w:author="Mariya Dvornik" w:date="2020-02-06T12:12:00Z">
        <w:r w:rsidR="00BB1F94" w:rsidRPr="001019CD" w:rsidDel="002A6382">
          <w:rPr>
            <w:sz w:val="20"/>
            <w:szCs w:val="20"/>
            <w:lang w:val="uk-UA"/>
          </w:rPr>
          <w:delText xml:space="preserve">, </w:delText>
        </w:r>
      </w:del>
      <w:r w:rsidR="00BB1F94" w:rsidRPr="001019CD">
        <w:rPr>
          <w:sz w:val="20"/>
          <w:szCs w:val="20"/>
          <w:lang w:val="uk-UA"/>
        </w:rPr>
        <w:t>способами</w:t>
      </w:r>
      <w:proofErr w:type="spellEnd"/>
      <w:r w:rsidR="00BB1F94" w:rsidRPr="001019CD">
        <w:rPr>
          <w:sz w:val="20"/>
          <w:szCs w:val="20"/>
          <w:lang w:val="uk-UA"/>
        </w:rPr>
        <w:t xml:space="preserve">, </w:t>
      </w:r>
      <w:r w:rsidR="00CB520F" w:rsidRPr="001019CD">
        <w:rPr>
          <w:sz w:val="20"/>
          <w:szCs w:val="20"/>
          <w:lang w:val="uk-UA"/>
        </w:rPr>
        <w:t xml:space="preserve">зазначеними </w:t>
      </w:r>
      <w:r w:rsidR="00BB1F94" w:rsidRPr="001019CD">
        <w:rPr>
          <w:sz w:val="20"/>
          <w:szCs w:val="20"/>
          <w:lang w:val="uk-UA"/>
        </w:rPr>
        <w:t xml:space="preserve">в п.2.2. </w:t>
      </w:r>
      <w:r w:rsidR="00CB520F" w:rsidRPr="001019CD">
        <w:rPr>
          <w:sz w:val="20"/>
          <w:szCs w:val="20"/>
          <w:lang w:val="uk-UA"/>
        </w:rPr>
        <w:t xml:space="preserve">цього </w:t>
      </w:r>
      <w:r w:rsidR="00BB1F94" w:rsidRPr="001019CD">
        <w:rPr>
          <w:sz w:val="20"/>
          <w:szCs w:val="20"/>
          <w:lang w:val="uk-UA"/>
        </w:rPr>
        <w:t>Договор</w:t>
      </w:r>
      <w:r w:rsidR="00CB520F" w:rsidRPr="001019CD">
        <w:rPr>
          <w:sz w:val="20"/>
          <w:szCs w:val="20"/>
          <w:lang w:val="uk-UA"/>
        </w:rPr>
        <w:t>у</w:t>
      </w:r>
      <w:r w:rsidR="00856BDC" w:rsidRPr="001019CD">
        <w:rPr>
          <w:sz w:val="20"/>
          <w:szCs w:val="20"/>
          <w:lang w:val="uk-UA"/>
        </w:rPr>
        <w:t>. П</w:t>
      </w:r>
      <w:r w:rsidR="00CB520F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дтверд</w:t>
      </w:r>
      <w:r w:rsidR="00CB520F" w:rsidRPr="001019CD">
        <w:rPr>
          <w:sz w:val="20"/>
          <w:szCs w:val="20"/>
          <w:lang w:val="uk-UA"/>
        </w:rPr>
        <w:t>ж</w:t>
      </w:r>
      <w:r w:rsidR="00BB1F94" w:rsidRPr="001019CD">
        <w:rPr>
          <w:sz w:val="20"/>
          <w:szCs w:val="20"/>
          <w:lang w:val="uk-UA"/>
        </w:rPr>
        <w:t>ен</w:t>
      </w:r>
      <w:r w:rsidR="00CB520F" w:rsidRPr="001019CD">
        <w:rPr>
          <w:sz w:val="20"/>
          <w:szCs w:val="20"/>
          <w:lang w:val="uk-UA"/>
        </w:rPr>
        <w:t>ня</w:t>
      </w:r>
      <w:r w:rsidR="00BB1F94" w:rsidRPr="001019CD">
        <w:rPr>
          <w:sz w:val="20"/>
          <w:szCs w:val="20"/>
          <w:lang w:val="uk-UA"/>
        </w:rPr>
        <w:t>м при</w:t>
      </w:r>
      <w:r w:rsidR="006F3919" w:rsidRPr="001019CD">
        <w:rPr>
          <w:sz w:val="20"/>
          <w:szCs w:val="20"/>
          <w:lang w:val="uk-UA"/>
        </w:rPr>
        <w:t>йо</w:t>
      </w:r>
      <w:r w:rsidR="00BB1F94" w:rsidRPr="001019CD">
        <w:rPr>
          <w:sz w:val="20"/>
          <w:szCs w:val="20"/>
          <w:lang w:val="uk-UA"/>
        </w:rPr>
        <w:t>м</w:t>
      </w:r>
      <w:r w:rsidR="006F3919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41469D" w:rsidRPr="001019CD">
        <w:rPr>
          <w:sz w:val="20"/>
          <w:szCs w:val="20"/>
          <w:lang w:val="uk-UA"/>
        </w:rPr>
        <w:t xml:space="preserve"> </w:t>
      </w:r>
      <w:r w:rsidR="00856BDC" w:rsidRPr="001019CD">
        <w:rPr>
          <w:sz w:val="20"/>
          <w:szCs w:val="20"/>
          <w:lang w:val="uk-UA"/>
        </w:rPr>
        <w:t>заявки</w:t>
      </w:r>
      <w:r w:rsidR="00BB1F94" w:rsidRPr="001019CD">
        <w:rPr>
          <w:sz w:val="20"/>
          <w:szCs w:val="20"/>
          <w:lang w:val="uk-UA"/>
        </w:rPr>
        <w:t xml:space="preserve"> Покуп</w:t>
      </w:r>
      <w:r w:rsidR="0041469D"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>я,</w:t>
      </w:r>
      <w:r w:rsidR="00856BDC" w:rsidRPr="001019CD">
        <w:rPr>
          <w:sz w:val="20"/>
          <w:szCs w:val="20"/>
          <w:lang w:val="uk-UA"/>
        </w:rPr>
        <w:t xml:space="preserve"> є</w:t>
      </w:r>
      <w:r w:rsidR="00BB1F94" w:rsidRPr="001019CD">
        <w:rPr>
          <w:sz w:val="20"/>
          <w:szCs w:val="20"/>
          <w:lang w:val="uk-UA"/>
        </w:rPr>
        <w:t xml:space="preserve"> </w:t>
      </w:r>
      <w:r w:rsidR="00856BDC" w:rsidRPr="001019CD">
        <w:rPr>
          <w:sz w:val="20"/>
          <w:szCs w:val="20"/>
          <w:lang w:val="uk-UA"/>
        </w:rPr>
        <w:t xml:space="preserve">акцептування її в кабінеті </w:t>
      </w:r>
      <w:r w:rsidR="009B6F43" w:rsidRPr="009B6F43">
        <w:rPr>
          <w:sz w:val="20"/>
          <w:szCs w:val="20"/>
          <w:lang w:val="uk-UA"/>
        </w:rPr>
        <w:t>hlibodar.aps-tender.com/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9B6F43" w:rsidRPr="001019CD">
        <w:rPr>
          <w:sz w:val="20"/>
          <w:szCs w:val="20"/>
          <w:lang w:val="uk-UA"/>
        </w:rPr>
        <w:t xml:space="preserve">.  </w:t>
      </w:r>
      <w:r w:rsidR="003E0CFD" w:rsidRPr="001019CD">
        <w:rPr>
          <w:sz w:val="20"/>
          <w:szCs w:val="20"/>
          <w:lang w:val="uk-UA"/>
        </w:rPr>
        <w:t xml:space="preserve">Якщо </w:t>
      </w:r>
      <w:r w:rsidR="00BB1F94" w:rsidRPr="001019CD">
        <w:rPr>
          <w:sz w:val="20"/>
          <w:szCs w:val="20"/>
          <w:lang w:val="uk-UA"/>
        </w:rPr>
        <w:t>Поста</w:t>
      </w:r>
      <w:r w:rsidR="003E0CFD" w:rsidRPr="001019CD">
        <w:rPr>
          <w:sz w:val="20"/>
          <w:szCs w:val="20"/>
          <w:lang w:val="uk-UA"/>
        </w:rPr>
        <w:t>чальник</w:t>
      </w:r>
      <w:r w:rsidR="00BB1F94" w:rsidRPr="001019CD">
        <w:rPr>
          <w:sz w:val="20"/>
          <w:szCs w:val="20"/>
          <w:lang w:val="uk-UA"/>
        </w:rPr>
        <w:t xml:space="preserve"> не п</w:t>
      </w:r>
      <w:r w:rsidR="003E0CFD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дтверди</w:t>
      </w:r>
      <w:r w:rsidR="003E0CFD" w:rsidRPr="001019CD">
        <w:rPr>
          <w:sz w:val="20"/>
          <w:szCs w:val="20"/>
          <w:lang w:val="uk-UA"/>
        </w:rPr>
        <w:t>в</w:t>
      </w:r>
      <w:r w:rsidR="00BB1F94" w:rsidRPr="001019CD">
        <w:rPr>
          <w:sz w:val="20"/>
          <w:szCs w:val="20"/>
          <w:lang w:val="uk-UA"/>
        </w:rPr>
        <w:t xml:space="preserve"> при</w:t>
      </w:r>
      <w:r w:rsidR="003E0CFD" w:rsidRPr="001019CD">
        <w:rPr>
          <w:sz w:val="20"/>
          <w:szCs w:val="20"/>
          <w:lang w:val="uk-UA"/>
        </w:rPr>
        <w:t>й</w:t>
      </w:r>
      <w:r w:rsidR="00BB1F94" w:rsidRPr="001019CD">
        <w:rPr>
          <w:sz w:val="20"/>
          <w:szCs w:val="20"/>
          <w:lang w:val="uk-UA"/>
        </w:rPr>
        <w:t>м</w:t>
      </w:r>
      <w:r w:rsidR="003E0CFD" w:rsidRPr="001019CD">
        <w:rPr>
          <w:sz w:val="20"/>
          <w:szCs w:val="20"/>
          <w:lang w:val="uk-UA"/>
        </w:rPr>
        <w:t>ання</w:t>
      </w:r>
      <w:r w:rsidR="00BB1F94" w:rsidRPr="001019CD">
        <w:rPr>
          <w:sz w:val="20"/>
          <w:szCs w:val="20"/>
          <w:lang w:val="uk-UA"/>
        </w:rPr>
        <w:t xml:space="preserve"> заявки </w:t>
      </w:r>
      <w:r w:rsidR="003E0CFD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3E0CFD" w:rsidRPr="001019CD">
        <w:rPr>
          <w:sz w:val="20"/>
          <w:szCs w:val="20"/>
          <w:lang w:val="uk-UA"/>
        </w:rPr>
        <w:t>в</w:t>
      </w:r>
      <w:r w:rsidR="00BB1F94" w:rsidRPr="001019CD">
        <w:rPr>
          <w:sz w:val="20"/>
          <w:szCs w:val="20"/>
          <w:lang w:val="uk-UA"/>
        </w:rPr>
        <w:t>становлен</w:t>
      </w:r>
      <w:r w:rsidR="003E0CFD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й с</w:t>
      </w:r>
      <w:r w:rsidR="003E0CFD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 xml:space="preserve">рок, </w:t>
      </w:r>
      <w:r w:rsidR="00856BDC" w:rsidRPr="001019CD">
        <w:rPr>
          <w:sz w:val="20"/>
          <w:szCs w:val="20"/>
          <w:lang w:val="uk-UA"/>
        </w:rPr>
        <w:t>Покупець має право анулювати заявку</w:t>
      </w:r>
      <w:r w:rsidR="00BB1F94" w:rsidRPr="001019CD">
        <w:rPr>
          <w:sz w:val="20"/>
          <w:szCs w:val="20"/>
          <w:lang w:val="uk-UA"/>
        </w:rPr>
        <w:t>.</w:t>
      </w:r>
    </w:p>
    <w:p w14:paraId="774D5479" w14:textId="77777777" w:rsidR="00BB1F94" w:rsidRPr="001019CD" w:rsidRDefault="0092152B" w:rsidP="0092152B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2.4.</w:t>
      </w:r>
      <w:r w:rsidR="00542EC2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>Покупе</w:t>
      </w:r>
      <w:r w:rsidR="003E0CFD"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 xml:space="preserve">ь </w:t>
      </w:r>
      <w:r w:rsidR="003E0CFD" w:rsidRPr="001019CD">
        <w:rPr>
          <w:sz w:val="20"/>
          <w:szCs w:val="20"/>
          <w:lang w:val="uk-UA"/>
        </w:rPr>
        <w:t>має</w:t>
      </w:r>
      <w:r w:rsidR="00BB1F94" w:rsidRPr="001019CD">
        <w:rPr>
          <w:sz w:val="20"/>
          <w:szCs w:val="20"/>
          <w:lang w:val="uk-UA"/>
        </w:rPr>
        <w:t xml:space="preserve"> право </w:t>
      </w:r>
      <w:r w:rsidR="003E0CFD" w:rsidRPr="001019CD">
        <w:rPr>
          <w:sz w:val="20"/>
          <w:szCs w:val="20"/>
          <w:lang w:val="uk-UA"/>
        </w:rPr>
        <w:t xml:space="preserve">надати </w:t>
      </w:r>
      <w:r w:rsidR="00BB1F94" w:rsidRPr="001019CD">
        <w:rPr>
          <w:sz w:val="20"/>
          <w:szCs w:val="20"/>
          <w:lang w:val="uk-UA"/>
        </w:rPr>
        <w:t>пост</w:t>
      </w:r>
      <w:r w:rsidR="003E0CFD" w:rsidRPr="001019CD">
        <w:rPr>
          <w:sz w:val="20"/>
          <w:szCs w:val="20"/>
          <w:lang w:val="uk-UA"/>
        </w:rPr>
        <w:t>ій</w:t>
      </w:r>
      <w:r w:rsidR="00BB1F94" w:rsidRPr="001019CD">
        <w:rPr>
          <w:sz w:val="20"/>
          <w:szCs w:val="20"/>
          <w:lang w:val="uk-UA"/>
        </w:rPr>
        <w:t xml:space="preserve">ну заявку </w:t>
      </w:r>
      <w:r w:rsidR="003E0CFD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письмо</w:t>
      </w:r>
      <w:r w:rsidR="003E0CFD" w:rsidRPr="001019CD">
        <w:rPr>
          <w:sz w:val="20"/>
          <w:szCs w:val="20"/>
          <w:lang w:val="uk-UA"/>
        </w:rPr>
        <w:t>вій</w:t>
      </w:r>
      <w:r w:rsidR="00BB1F94" w:rsidRPr="001019CD">
        <w:rPr>
          <w:sz w:val="20"/>
          <w:szCs w:val="20"/>
          <w:lang w:val="uk-UA"/>
        </w:rPr>
        <w:t xml:space="preserve"> форм</w:t>
      </w:r>
      <w:r w:rsidR="003E0CFD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, </w:t>
      </w:r>
      <w:r w:rsidR="003E0CFD" w:rsidRPr="001019CD">
        <w:rPr>
          <w:sz w:val="20"/>
          <w:szCs w:val="20"/>
          <w:lang w:val="uk-UA"/>
        </w:rPr>
        <w:t>із зазначенням</w:t>
      </w:r>
      <w:r w:rsidR="00BB1F94" w:rsidRPr="001019CD">
        <w:rPr>
          <w:sz w:val="20"/>
          <w:szCs w:val="20"/>
          <w:lang w:val="uk-UA"/>
        </w:rPr>
        <w:t xml:space="preserve"> пер</w:t>
      </w:r>
      <w:r w:rsidR="003E0CFD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од</w:t>
      </w:r>
      <w:r w:rsidR="003E0CFD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д</w:t>
      </w:r>
      <w:r w:rsidR="003E0CFD" w:rsidRPr="001019CD">
        <w:rPr>
          <w:sz w:val="20"/>
          <w:szCs w:val="20"/>
          <w:lang w:val="uk-UA"/>
        </w:rPr>
        <w:t>ії</w:t>
      </w:r>
      <w:r w:rsidR="00BB1F94" w:rsidRPr="001019CD">
        <w:rPr>
          <w:sz w:val="20"/>
          <w:szCs w:val="20"/>
          <w:lang w:val="uk-UA"/>
        </w:rPr>
        <w:t xml:space="preserve"> </w:t>
      </w:r>
      <w:r w:rsidR="003E0CFD" w:rsidRPr="001019CD">
        <w:rPr>
          <w:sz w:val="20"/>
          <w:szCs w:val="20"/>
          <w:lang w:val="uk-UA"/>
        </w:rPr>
        <w:t>такої</w:t>
      </w:r>
      <w:r w:rsidR="00BB1F94" w:rsidRPr="001019CD">
        <w:rPr>
          <w:sz w:val="20"/>
          <w:szCs w:val="20"/>
          <w:lang w:val="uk-UA"/>
        </w:rPr>
        <w:t xml:space="preserve"> заявки.</w:t>
      </w:r>
    </w:p>
    <w:p w14:paraId="6CAEB01F" w14:textId="77777777" w:rsidR="00BB1F94" w:rsidRPr="001019CD" w:rsidRDefault="0092152B" w:rsidP="0092152B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2.5.</w:t>
      </w:r>
      <w:r w:rsidR="00542EC2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 xml:space="preserve">За угодою сторін </w:t>
      </w:r>
      <w:r w:rsidR="00BB1F94" w:rsidRPr="001019CD">
        <w:rPr>
          <w:sz w:val="20"/>
          <w:szCs w:val="20"/>
          <w:lang w:val="uk-UA"/>
        </w:rPr>
        <w:t>мо</w:t>
      </w:r>
      <w:r w:rsidR="006C0213" w:rsidRPr="001019CD">
        <w:rPr>
          <w:sz w:val="20"/>
          <w:szCs w:val="20"/>
          <w:lang w:val="uk-UA"/>
        </w:rPr>
        <w:t>ж</w:t>
      </w:r>
      <w:r w:rsidR="00BB1F94" w:rsidRPr="001019CD">
        <w:rPr>
          <w:sz w:val="20"/>
          <w:szCs w:val="20"/>
          <w:lang w:val="uk-UA"/>
        </w:rPr>
        <w:t>ут</w:t>
      </w:r>
      <w:r w:rsidR="006C0213" w:rsidRPr="001019CD">
        <w:rPr>
          <w:sz w:val="20"/>
          <w:szCs w:val="20"/>
          <w:lang w:val="uk-UA"/>
        </w:rPr>
        <w:t>ь</w:t>
      </w:r>
      <w:r w:rsidR="00BB1F94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>відступити від</w:t>
      </w:r>
      <w:r w:rsidR="00BB1F94" w:rsidRPr="001019CD">
        <w:rPr>
          <w:sz w:val="20"/>
          <w:szCs w:val="20"/>
          <w:lang w:val="uk-UA"/>
        </w:rPr>
        <w:t xml:space="preserve"> порядк</w:t>
      </w:r>
      <w:r w:rsidR="006C021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заявки на поставку Товар</w:t>
      </w:r>
      <w:r w:rsidR="006C021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>та</w:t>
      </w:r>
      <w:r w:rsidR="00BB1F94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>визначити</w:t>
      </w:r>
      <w:r w:rsidR="00BB1F94" w:rsidRPr="001019CD">
        <w:rPr>
          <w:sz w:val="20"/>
          <w:szCs w:val="20"/>
          <w:lang w:val="uk-UA"/>
        </w:rPr>
        <w:t xml:space="preserve"> асортимент, номенклатуру, ц</w:t>
      </w:r>
      <w:r w:rsidR="006C021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ну, с</w:t>
      </w:r>
      <w:r w:rsidR="006C0213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>роки, порядок поставки</w:t>
      </w:r>
      <w:r w:rsidR="006C0213" w:rsidRPr="001019CD">
        <w:rPr>
          <w:sz w:val="20"/>
          <w:szCs w:val="20"/>
          <w:lang w:val="uk-UA"/>
        </w:rPr>
        <w:t xml:space="preserve"> шляхом </w:t>
      </w:r>
      <w:r w:rsidR="00BB1F94" w:rsidRPr="001019CD">
        <w:rPr>
          <w:sz w:val="20"/>
          <w:szCs w:val="20"/>
          <w:lang w:val="uk-UA"/>
        </w:rPr>
        <w:t>п</w:t>
      </w:r>
      <w:r w:rsidR="006C021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дписан</w:t>
      </w:r>
      <w:r w:rsidR="006C0213" w:rsidRPr="001019CD">
        <w:rPr>
          <w:sz w:val="20"/>
          <w:szCs w:val="20"/>
          <w:lang w:val="uk-UA"/>
        </w:rPr>
        <w:t>н</w:t>
      </w:r>
      <w:r w:rsidR="00BB1F94" w:rsidRPr="001019CD">
        <w:rPr>
          <w:sz w:val="20"/>
          <w:szCs w:val="20"/>
          <w:lang w:val="uk-UA"/>
        </w:rPr>
        <w:t>я</w:t>
      </w:r>
      <w:r w:rsidR="006C0213" w:rsidRPr="001019CD">
        <w:rPr>
          <w:sz w:val="20"/>
          <w:szCs w:val="20"/>
          <w:lang w:val="uk-UA"/>
        </w:rPr>
        <w:t xml:space="preserve"> відповідної</w:t>
      </w:r>
      <w:r w:rsidR="00BB1F94" w:rsidRPr="001019CD">
        <w:rPr>
          <w:sz w:val="20"/>
          <w:szCs w:val="20"/>
          <w:lang w:val="uk-UA"/>
        </w:rPr>
        <w:t xml:space="preserve"> Специф</w:t>
      </w:r>
      <w:r w:rsidR="006C021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кац</w:t>
      </w:r>
      <w:r w:rsidR="006C0213" w:rsidRPr="001019CD">
        <w:rPr>
          <w:sz w:val="20"/>
          <w:szCs w:val="20"/>
          <w:lang w:val="uk-UA"/>
        </w:rPr>
        <w:t>ії</w:t>
      </w:r>
      <w:r w:rsidR="00BB1F94" w:rsidRPr="001019CD">
        <w:rPr>
          <w:sz w:val="20"/>
          <w:szCs w:val="20"/>
          <w:lang w:val="uk-UA"/>
        </w:rPr>
        <w:t xml:space="preserve"> на поставку парт</w:t>
      </w:r>
      <w:r w:rsidR="006C0213" w:rsidRPr="001019CD">
        <w:rPr>
          <w:sz w:val="20"/>
          <w:szCs w:val="20"/>
          <w:lang w:val="uk-UA"/>
        </w:rPr>
        <w:t>ії</w:t>
      </w:r>
      <w:r w:rsidR="00BB1F94" w:rsidRPr="001019CD">
        <w:rPr>
          <w:sz w:val="20"/>
          <w:szCs w:val="20"/>
          <w:lang w:val="uk-UA"/>
        </w:rPr>
        <w:t xml:space="preserve"> Товар</w:t>
      </w:r>
      <w:r w:rsidR="006C021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.   </w:t>
      </w:r>
    </w:p>
    <w:p w14:paraId="04A7935F" w14:textId="77777777" w:rsidR="00BB1F94" w:rsidRPr="001019CD" w:rsidRDefault="0092152B" w:rsidP="0092152B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2.6.</w:t>
      </w:r>
      <w:r w:rsidR="00542EC2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 xml:space="preserve">Якщо </w:t>
      </w:r>
      <w:r w:rsidR="00BB1F94" w:rsidRPr="001019CD">
        <w:rPr>
          <w:sz w:val="20"/>
          <w:szCs w:val="20"/>
          <w:lang w:val="uk-UA"/>
        </w:rPr>
        <w:t>Поста</w:t>
      </w:r>
      <w:r w:rsidR="006C0213" w:rsidRPr="001019CD">
        <w:rPr>
          <w:sz w:val="20"/>
          <w:szCs w:val="20"/>
          <w:lang w:val="uk-UA"/>
        </w:rPr>
        <w:t>чальник</w:t>
      </w:r>
      <w:r w:rsidR="00BB1F94" w:rsidRPr="001019CD">
        <w:rPr>
          <w:sz w:val="20"/>
          <w:szCs w:val="20"/>
          <w:lang w:val="uk-UA"/>
        </w:rPr>
        <w:t xml:space="preserve"> не може в</w:t>
      </w:r>
      <w:r w:rsidR="006C0213" w:rsidRPr="001019CD">
        <w:rPr>
          <w:sz w:val="20"/>
          <w:szCs w:val="20"/>
          <w:lang w:val="uk-UA"/>
        </w:rPr>
        <w:t>ик</w:t>
      </w:r>
      <w:r w:rsidR="00BB1F94" w:rsidRPr="001019CD">
        <w:rPr>
          <w:sz w:val="20"/>
          <w:szCs w:val="20"/>
          <w:lang w:val="uk-UA"/>
        </w:rPr>
        <w:t>он</w:t>
      </w:r>
      <w:r w:rsidR="006C0213" w:rsidRPr="001019CD">
        <w:rPr>
          <w:sz w:val="20"/>
          <w:szCs w:val="20"/>
          <w:lang w:val="uk-UA"/>
        </w:rPr>
        <w:t>а</w:t>
      </w:r>
      <w:r w:rsidR="00BB1F94" w:rsidRPr="001019CD">
        <w:rPr>
          <w:sz w:val="20"/>
          <w:szCs w:val="20"/>
          <w:lang w:val="uk-UA"/>
        </w:rPr>
        <w:t>т</w:t>
      </w:r>
      <w:r w:rsidR="006C0213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заявку в по</w:t>
      </w:r>
      <w:r w:rsidR="006C0213" w:rsidRPr="001019CD">
        <w:rPr>
          <w:sz w:val="20"/>
          <w:szCs w:val="20"/>
          <w:lang w:val="uk-UA"/>
        </w:rPr>
        <w:t>в</w:t>
      </w:r>
      <w:r w:rsidR="00BB1F94" w:rsidRPr="001019CD">
        <w:rPr>
          <w:sz w:val="20"/>
          <w:szCs w:val="20"/>
          <w:lang w:val="uk-UA"/>
        </w:rPr>
        <w:t>ном</w:t>
      </w:r>
      <w:r w:rsidR="006C021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об</w:t>
      </w:r>
      <w:r w:rsidR="006C0213" w:rsidRPr="001019CD">
        <w:rPr>
          <w:sz w:val="20"/>
          <w:szCs w:val="20"/>
          <w:lang w:val="uk-UA"/>
        </w:rPr>
        <w:t>сязі</w:t>
      </w:r>
      <w:r w:rsidR="00BB1F94" w:rsidRPr="001019CD">
        <w:rPr>
          <w:sz w:val="20"/>
          <w:szCs w:val="20"/>
          <w:lang w:val="uk-UA"/>
        </w:rPr>
        <w:t xml:space="preserve"> </w:t>
      </w:r>
      <w:r w:rsidR="006C0213" w:rsidRPr="001019CD">
        <w:rPr>
          <w:sz w:val="20"/>
          <w:szCs w:val="20"/>
          <w:lang w:val="uk-UA"/>
        </w:rPr>
        <w:t>та</w:t>
      </w:r>
      <w:r w:rsidR="00BB1F94" w:rsidRPr="001019CD">
        <w:rPr>
          <w:sz w:val="20"/>
          <w:szCs w:val="20"/>
          <w:lang w:val="uk-UA"/>
        </w:rPr>
        <w:t>/</w:t>
      </w:r>
      <w:r w:rsidR="006C0213"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</w:t>
      </w:r>
      <w:r w:rsidR="00A04680" w:rsidRPr="001019CD">
        <w:rPr>
          <w:sz w:val="20"/>
          <w:szCs w:val="20"/>
          <w:lang w:val="uk-UA"/>
        </w:rPr>
        <w:t xml:space="preserve">здійснити </w:t>
      </w:r>
      <w:r w:rsidR="00BB1F94" w:rsidRPr="001019CD">
        <w:rPr>
          <w:sz w:val="20"/>
          <w:szCs w:val="20"/>
          <w:lang w:val="uk-UA"/>
        </w:rPr>
        <w:t>поставку в установлен</w:t>
      </w:r>
      <w:r w:rsidR="00A04680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с</w:t>
      </w:r>
      <w:r w:rsidR="00A04680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 xml:space="preserve">роки, </w:t>
      </w:r>
      <w:r w:rsidR="00A04680" w:rsidRPr="001019CD">
        <w:rPr>
          <w:sz w:val="20"/>
          <w:szCs w:val="20"/>
          <w:lang w:val="uk-UA"/>
        </w:rPr>
        <w:t>ві</w:t>
      </w:r>
      <w:r w:rsidR="00BB1F94" w:rsidRPr="001019CD">
        <w:rPr>
          <w:sz w:val="20"/>
          <w:szCs w:val="20"/>
          <w:lang w:val="uk-UA"/>
        </w:rPr>
        <w:t xml:space="preserve">н </w:t>
      </w:r>
      <w:r w:rsidR="00A04680" w:rsidRPr="001019CD">
        <w:rPr>
          <w:sz w:val="20"/>
          <w:szCs w:val="20"/>
          <w:lang w:val="uk-UA"/>
        </w:rPr>
        <w:t>з</w:t>
      </w:r>
      <w:r w:rsidR="00A04680" w:rsidRPr="001019CD">
        <w:rPr>
          <w:sz w:val="20"/>
          <w:szCs w:val="20"/>
          <w:lang w:val="uk-UA"/>
        </w:rPr>
        <w:t>о</w:t>
      </w:r>
      <w:r w:rsidR="00A04680" w:rsidRPr="001019CD">
        <w:rPr>
          <w:sz w:val="20"/>
          <w:szCs w:val="20"/>
          <w:lang w:val="uk-UA"/>
        </w:rPr>
        <w:t xml:space="preserve">бов’язаний </w:t>
      </w:r>
      <w:r w:rsidR="00877187" w:rsidRPr="001019CD">
        <w:rPr>
          <w:sz w:val="20"/>
          <w:szCs w:val="20"/>
          <w:lang w:val="uk-UA"/>
        </w:rPr>
        <w:t xml:space="preserve">протягом </w:t>
      </w:r>
      <w:r w:rsidR="00A04680" w:rsidRPr="001019CD">
        <w:rPr>
          <w:sz w:val="20"/>
          <w:szCs w:val="20"/>
          <w:lang w:val="uk-UA"/>
        </w:rPr>
        <w:t xml:space="preserve"> </w:t>
      </w:r>
      <w:r w:rsidR="00BB1F94" w:rsidRPr="001019CD">
        <w:rPr>
          <w:sz w:val="20"/>
          <w:szCs w:val="20"/>
          <w:lang w:val="uk-UA"/>
        </w:rPr>
        <w:t xml:space="preserve">24 </w:t>
      </w:r>
      <w:r w:rsidR="00A04680" w:rsidRPr="001019CD">
        <w:rPr>
          <w:sz w:val="20"/>
          <w:szCs w:val="20"/>
          <w:lang w:val="uk-UA"/>
        </w:rPr>
        <w:t>годин з</w:t>
      </w:r>
      <w:r w:rsidR="00BB1F94" w:rsidRPr="001019CD">
        <w:rPr>
          <w:sz w:val="20"/>
          <w:szCs w:val="20"/>
          <w:lang w:val="uk-UA"/>
        </w:rPr>
        <w:t xml:space="preserve"> момент</w:t>
      </w:r>
      <w:r w:rsidR="00A04680" w:rsidRPr="001019CD">
        <w:rPr>
          <w:sz w:val="20"/>
          <w:szCs w:val="20"/>
          <w:lang w:val="uk-UA"/>
        </w:rPr>
        <w:t>у отримання</w:t>
      </w:r>
      <w:r w:rsidR="00BB1F94" w:rsidRPr="001019CD">
        <w:rPr>
          <w:sz w:val="20"/>
          <w:szCs w:val="20"/>
          <w:lang w:val="uk-UA"/>
        </w:rPr>
        <w:t xml:space="preserve"> заявки, </w:t>
      </w:r>
      <w:r w:rsidR="00A04680" w:rsidRPr="001019CD">
        <w:rPr>
          <w:sz w:val="20"/>
          <w:szCs w:val="20"/>
          <w:lang w:val="uk-UA"/>
        </w:rPr>
        <w:t>по</w:t>
      </w:r>
      <w:r w:rsidR="00BB1F94" w:rsidRPr="001019CD">
        <w:rPr>
          <w:sz w:val="20"/>
          <w:szCs w:val="20"/>
          <w:lang w:val="uk-UA"/>
        </w:rPr>
        <w:t>в</w:t>
      </w:r>
      <w:r w:rsidR="00A04680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домит</w:t>
      </w:r>
      <w:r w:rsidR="00A04680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Покуп</w:t>
      </w:r>
      <w:r w:rsidR="00A04680" w:rsidRPr="001019CD">
        <w:rPr>
          <w:sz w:val="20"/>
          <w:szCs w:val="20"/>
          <w:lang w:val="uk-UA"/>
        </w:rPr>
        <w:t>ц</w:t>
      </w:r>
      <w:r w:rsidR="00D211F9" w:rsidRPr="001019CD">
        <w:rPr>
          <w:sz w:val="20"/>
          <w:szCs w:val="20"/>
          <w:lang w:val="uk-UA"/>
        </w:rPr>
        <w:t>я</w:t>
      </w:r>
      <w:r w:rsidR="00BB1F94" w:rsidRPr="001019CD">
        <w:rPr>
          <w:sz w:val="20"/>
          <w:szCs w:val="20"/>
          <w:lang w:val="uk-UA"/>
        </w:rPr>
        <w:t xml:space="preserve"> </w:t>
      </w:r>
      <w:r w:rsidR="00A04680" w:rsidRPr="001019CD">
        <w:rPr>
          <w:sz w:val="20"/>
          <w:szCs w:val="20"/>
          <w:lang w:val="uk-UA"/>
        </w:rPr>
        <w:t>пр</w:t>
      </w:r>
      <w:r w:rsidR="00BB1F94" w:rsidRPr="001019CD">
        <w:rPr>
          <w:sz w:val="20"/>
          <w:szCs w:val="20"/>
          <w:lang w:val="uk-UA"/>
        </w:rPr>
        <w:t>о так</w:t>
      </w:r>
      <w:r w:rsidR="00A04680" w:rsidRPr="001019CD">
        <w:rPr>
          <w:sz w:val="20"/>
          <w:szCs w:val="20"/>
          <w:lang w:val="uk-UA"/>
        </w:rPr>
        <w:t>е</w:t>
      </w:r>
      <w:r w:rsidR="00BB1F94" w:rsidRPr="001019CD">
        <w:rPr>
          <w:sz w:val="20"/>
          <w:szCs w:val="20"/>
          <w:lang w:val="uk-UA"/>
        </w:rPr>
        <w:t xml:space="preserve"> нев</w:t>
      </w:r>
      <w:r w:rsidR="00A04680" w:rsidRPr="001019CD">
        <w:rPr>
          <w:sz w:val="20"/>
          <w:szCs w:val="20"/>
          <w:lang w:val="uk-UA"/>
        </w:rPr>
        <w:t>иконання</w:t>
      </w:r>
      <w:r w:rsidR="00BB1F94" w:rsidRPr="001019CD">
        <w:rPr>
          <w:sz w:val="20"/>
          <w:szCs w:val="20"/>
          <w:lang w:val="uk-UA"/>
        </w:rPr>
        <w:t xml:space="preserve">, </w:t>
      </w:r>
      <w:r w:rsidR="00A04680"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внесен</w:t>
      </w:r>
      <w:r w:rsidR="00A04680" w:rsidRPr="001019CD">
        <w:rPr>
          <w:sz w:val="20"/>
          <w:szCs w:val="20"/>
          <w:lang w:val="uk-UA"/>
        </w:rPr>
        <w:t>ня</w:t>
      </w:r>
      <w:r w:rsidR="00BB1F94" w:rsidRPr="001019CD">
        <w:rPr>
          <w:sz w:val="20"/>
          <w:szCs w:val="20"/>
          <w:lang w:val="uk-UA"/>
        </w:rPr>
        <w:t xml:space="preserve"> зм</w:t>
      </w:r>
      <w:r w:rsidR="00D211F9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н </w:t>
      </w:r>
      <w:r w:rsidR="00D211F9" w:rsidRPr="001019CD">
        <w:rPr>
          <w:sz w:val="20"/>
          <w:szCs w:val="20"/>
          <w:lang w:val="uk-UA"/>
        </w:rPr>
        <w:t xml:space="preserve">до </w:t>
      </w:r>
      <w:r w:rsidR="00BB1F94" w:rsidRPr="001019CD">
        <w:rPr>
          <w:sz w:val="20"/>
          <w:szCs w:val="20"/>
          <w:lang w:val="uk-UA"/>
        </w:rPr>
        <w:t xml:space="preserve"> заявк</w:t>
      </w:r>
      <w:r w:rsidR="00D211F9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</w:t>
      </w:r>
      <w:r w:rsidR="00D211F9" w:rsidRPr="001019CD">
        <w:rPr>
          <w:sz w:val="20"/>
          <w:szCs w:val="20"/>
          <w:lang w:val="uk-UA"/>
        </w:rPr>
        <w:t xml:space="preserve">і отримати від </w:t>
      </w:r>
      <w:r w:rsidR="00BB1F94" w:rsidRPr="001019CD">
        <w:rPr>
          <w:sz w:val="20"/>
          <w:szCs w:val="20"/>
          <w:lang w:val="uk-UA"/>
        </w:rPr>
        <w:t>Покуп</w:t>
      </w:r>
      <w:r w:rsidR="00D211F9"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>я п</w:t>
      </w:r>
      <w:r w:rsidR="00D211F9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дтвер</w:t>
      </w:r>
      <w:r w:rsidR="00D211F9" w:rsidRPr="001019CD">
        <w:rPr>
          <w:sz w:val="20"/>
          <w:szCs w:val="20"/>
          <w:lang w:val="uk-UA"/>
        </w:rPr>
        <w:t>д</w:t>
      </w:r>
      <w:r w:rsidR="00BB1F94" w:rsidRPr="001019CD">
        <w:rPr>
          <w:sz w:val="20"/>
          <w:szCs w:val="20"/>
          <w:lang w:val="uk-UA"/>
        </w:rPr>
        <w:t>жен</w:t>
      </w:r>
      <w:r w:rsidR="00D211F9" w:rsidRPr="001019CD">
        <w:rPr>
          <w:sz w:val="20"/>
          <w:szCs w:val="20"/>
          <w:lang w:val="uk-UA"/>
        </w:rPr>
        <w:t>ня</w:t>
      </w:r>
      <w:r w:rsidR="00BB1F94" w:rsidRPr="001019CD">
        <w:rPr>
          <w:sz w:val="20"/>
          <w:szCs w:val="20"/>
          <w:lang w:val="uk-UA"/>
        </w:rPr>
        <w:t xml:space="preserve"> </w:t>
      </w:r>
      <w:r w:rsidR="00D211F9" w:rsidRPr="001019CD">
        <w:rPr>
          <w:sz w:val="20"/>
          <w:szCs w:val="20"/>
          <w:lang w:val="uk-UA"/>
        </w:rPr>
        <w:t>пр</w:t>
      </w:r>
      <w:r w:rsidR="00BB1F94" w:rsidRPr="001019CD">
        <w:rPr>
          <w:sz w:val="20"/>
          <w:szCs w:val="20"/>
          <w:lang w:val="uk-UA"/>
        </w:rPr>
        <w:t xml:space="preserve">о </w:t>
      </w:r>
      <w:r w:rsidR="00D211F9" w:rsidRPr="001019CD">
        <w:rPr>
          <w:sz w:val="20"/>
          <w:szCs w:val="20"/>
          <w:lang w:val="uk-UA"/>
        </w:rPr>
        <w:t xml:space="preserve">згоду </w:t>
      </w:r>
      <w:r w:rsidR="00BB1F94" w:rsidRPr="001019CD">
        <w:rPr>
          <w:sz w:val="20"/>
          <w:szCs w:val="20"/>
          <w:lang w:val="uk-UA"/>
        </w:rPr>
        <w:t xml:space="preserve">(способами, </w:t>
      </w:r>
      <w:r w:rsidR="00D211F9" w:rsidRPr="001019CD">
        <w:rPr>
          <w:sz w:val="20"/>
          <w:szCs w:val="20"/>
          <w:lang w:val="uk-UA"/>
        </w:rPr>
        <w:t xml:space="preserve">зазначеними </w:t>
      </w:r>
      <w:r w:rsidR="00BB1F94" w:rsidRPr="001019CD">
        <w:rPr>
          <w:sz w:val="20"/>
          <w:szCs w:val="20"/>
          <w:lang w:val="uk-UA"/>
        </w:rPr>
        <w:t xml:space="preserve">в п.2.2. </w:t>
      </w:r>
      <w:r w:rsidR="00D211F9" w:rsidRPr="001019CD">
        <w:rPr>
          <w:sz w:val="20"/>
          <w:szCs w:val="20"/>
          <w:lang w:val="uk-UA"/>
        </w:rPr>
        <w:t xml:space="preserve">цього </w:t>
      </w:r>
      <w:r w:rsidR="00BB1F94" w:rsidRPr="001019CD">
        <w:rPr>
          <w:sz w:val="20"/>
          <w:szCs w:val="20"/>
          <w:lang w:val="uk-UA"/>
        </w:rPr>
        <w:t>Договор</w:t>
      </w:r>
      <w:r w:rsidR="00D211F9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).</w:t>
      </w:r>
    </w:p>
    <w:p w14:paraId="2BCD4B9A" w14:textId="77777777" w:rsidR="00BB1F94" w:rsidRPr="001019CD" w:rsidRDefault="00BB1F94" w:rsidP="00BB1F94">
      <w:pPr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 xml:space="preserve">3. ПОРЯДОК ПОСТАВКИ </w:t>
      </w:r>
      <w:r w:rsidR="0033532A" w:rsidRPr="001019CD">
        <w:rPr>
          <w:b/>
          <w:bCs/>
          <w:sz w:val="20"/>
          <w:szCs w:val="20"/>
          <w:lang w:val="uk-UA"/>
        </w:rPr>
        <w:t>ТОВАР</w:t>
      </w:r>
      <w:r w:rsidR="00D211F9" w:rsidRPr="001019CD">
        <w:rPr>
          <w:b/>
          <w:bCs/>
          <w:sz w:val="20"/>
          <w:szCs w:val="20"/>
          <w:lang w:val="uk-UA"/>
        </w:rPr>
        <w:t>У</w:t>
      </w:r>
    </w:p>
    <w:p w14:paraId="7DDA0D3C" w14:textId="77777777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 xml:space="preserve">3.1. </w:t>
      </w:r>
      <w:r w:rsidR="00D211F9" w:rsidRPr="001019CD">
        <w:rPr>
          <w:bCs/>
          <w:sz w:val="20"/>
          <w:szCs w:val="20"/>
          <w:lang w:val="uk-UA"/>
        </w:rPr>
        <w:t xml:space="preserve">Якщо іншого </w:t>
      </w:r>
      <w:r w:rsidRPr="001019CD">
        <w:rPr>
          <w:bCs/>
          <w:sz w:val="20"/>
          <w:szCs w:val="20"/>
          <w:lang w:val="uk-UA"/>
        </w:rPr>
        <w:t xml:space="preserve">не </w:t>
      </w:r>
      <w:r w:rsidR="00120A74" w:rsidRPr="001019CD">
        <w:rPr>
          <w:bCs/>
          <w:sz w:val="20"/>
          <w:szCs w:val="20"/>
          <w:lang w:val="uk-UA"/>
        </w:rPr>
        <w:t>обумовлено</w:t>
      </w:r>
      <w:r w:rsidRPr="001019CD">
        <w:rPr>
          <w:bCs/>
          <w:sz w:val="20"/>
          <w:szCs w:val="20"/>
          <w:lang w:val="uk-UA"/>
        </w:rPr>
        <w:t xml:space="preserve"> заявко</w:t>
      </w:r>
      <w:r w:rsidR="00D211F9" w:rsidRPr="001019CD">
        <w:rPr>
          <w:bCs/>
          <w:sz w:val="20"/>
          <w:szCs w:val="20"/>
          <w:lang w:val="uk-UA"/>
        </w:rPr>
        <w:t>ю</w:t>
      </w:r>
      <w:r w:rsidRPr="001019CD">
        <w:rPr>
          <w:bCs/>
          <w:sz w:val="20"/>
          <w:szCs w:val="20"/>
          <w:lang w:val="uk-UA"/>
        </w:rPr>
        <w:t>/специф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кац</w:t>
      </w:r>
      <w:r w:rsidR="00D211F9" w:rsidRPr="001019CD">
        <w:rPr>
          <w:bCs/>
          <w:sz w:val="20"/>
          <w:szCs w:val="20"/>
          <w:lang w:val="uk-UA"/>
        </w:rPr>
        <w:t>ією</w:t>
      </w:r>
      <w:r w:rsidRPr="001019CD">
        <w:rPr>
          <w:bCs/>
          <w:sz w:val="20"/>
          <w:szCs w:val="20"/>
          <w:lang w:val="uk-UA"/>
        </w:rPr>
        <w:t xml:space="preserve"> на поставку парт</w:t>
      </w:r>
      <w:r w:rsidR="00D211F9" w:rsidRPr="001019CD">
        <w:rPr>
          <w:bCs/>
          <w:sz w:val="20"/>
          <w:szCs w:val="20"/>
          <w:lang w:val="uk-UA"/>
        </w:rPr>
        <w:t>ії</w:t>
      </w:r>
      <w:r w:rsidRPr="001019CD">
        <w:rPr>
          <w:bCs/>
          <w:sz w:val="20"/>
          <w:szCs w:val="20"/>
          <w:lang w:val="uk-UA"/>
        </w:rPr>
        <w:t xml:space="preserve"> Товар</w:t>
      </w:r>
      <w:r w:rsidR="00D211F9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, поставка </w:t>
      </w:r>
      <w:r w:rsidR="00D211F9" w:rsidRPr="001019CD">
        <w:rPr>
          <w:bCs/>
          <w:sz w:val="20"/>
          <w:szCs w:val="20"/>
          <w:lang w:val="uk-UA"/>
        </w:rPr>
        <w:t xml:space="preserve">здійснюється </w:t>
      </w:r>
      <w:r w:rsidRPr="001019CD">
        <w:rPr>
          <w:bCs/>
          <w:sz w:val="20"/>
          <w:szCs w:val="20"/>
          <w:lang w:val="uk-UA"/>
        </w:rPr>
        <w:t>на у</w:t>
      </w:r>
      <w:r w:rsidR="00D211F9" w:rsidRPr="001019CD">
        <w:rPr>
          <w:bCs/>
          <w:sz w:val="20"/>
          <w:szCs w:val="20"/>
          <w:lang w:val="uk-UA"/>
        </w:rPr>
        <w:t>мовах</w:t>
      </w:r>
      <w:r w:rsidRPr="001019CD">
        <w:rPr>
          <w:bCs/>
          <w:sz w:val="20"/>
          <w:szCs w:val="20"/>
          <w:lang w:val="uk-UA"/>
        </w:rPr>
        <w:t xml:space="preserve"> DDP, склад Покуп</w:t>
      </w:r>
      <w:r w:rsidR="00D211F9" w:rsidRPr="001019CD">
        <w:rPr>
          <w:bCs/>
          <w:sz w:val="20"/>
          <w:szCs w:val="20"/>
          <w:lang w:val="uk-UA"/>
        </w:rPr>
        <w:t>ц</w:t>
      </w:r>
      <w:r w:rsidRPr="001019CD">
        <w:rPr>
          <w:bCs/>
          <w:sz w:val="20"/>
          <w:szCs w:val="20"/>
          <w:lang w:val="uk-UA"/>
        </w:rPr>
        <w:t xml:space="preserve">я, </w:t>
      </w:r>
      <w:r w:rsidR="00D211F9" w:rsidRPr="001019CD">
        <w:rPr>
          <w:bCs/>
          <w:sz w:val="20"/>
          <w:szCs w:val="20"/>
          <w:lang w:val="uk-UA"/>
        </w:rPr>
        <w:t>в</w:t>
      </w:r>
      <w:r w:rsidRPr="001019CD">
        <w:rPr>
          <w:bCs/>
          <w:sz w:val="20"/>
          <w:szCs w:val="20"/>
          <w:lang w:val="uk-UA"/>
        </w:rPr>
        <w:t>казан</w:t>
      </w:r>
      <w:r w:rsidR="00D211F9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>й в заяв</w:t>
      </w:r>
      <w:r w:rsidR="00D211F9" w:rsidRPr="001019CD">
        <w:rPr>
          <w:bCs/>
          <w:sz w:val="20"/>
          <w:szCs w:val="20"/>
          <w:lang w:val="uk-UA"/>
        </w:rPr>
        <w:t>ці</w:t>
      </w:r>
      <w:r w:rsidRPr="001019CD">
        <w:rPr>
          <w:bCs/>
          <w:sz w:val="20"/>
          <w:szCs w:val="20"/>
          <w:lang w:val="uk-UA"/>
        </w:rPr>
        <w:t>/специф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кац</w:t>
      </w:r>
      <w:r w:rsidR="00D211F9" w:rsidRPr="001019CD">
        <w:rPr>
          <w:bCs/>
          <w:sz w:val="20"/>
          <w:szCs w:val="20"/>
          <w:lang w:val="uk-UA"/>
        </w:rPr>
        <w:t>ії</w:t>
      </w:r>
      <w:r w:rsidRPr="001019CD">
        <w:rPr>
          <w:bCs/>
          <w:sz w:val="20"/>
          <w:szCs w:val="20"/>
          <w:lang w:val="uk-UA"/>
        </w:rPr>
        <w:t xml:space="preserve"> (</w:t>
      </w:r>
      <w:r w:rsidR="00D211F9" w:rsidRPr="001019CD">
        <w:rPr>
          <w:bCs/>
          <w:sz w:val="20"/>
          <w:szCs w:val="20"/>
          <w:lang w:val="uk-UA"/>
        </w:rPr>
        <w:t xml:space="preserve">відповідно </w:t>
      </w:r>
      <w:r w:rsidRPr="001019CD">
        <w:rPr>
          <w:bCs/>
          <w:sz w:val="20"/>
          <w:szCs w:val="20"/>
          <w:lang w:val="uk-UA"/>
        </w:rPr>
        <w:t>М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жнародн</w:t>
      </w:r>
      <w:r w:rsidR="00D211F9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>х правил тл</w:t>
      </w:r>
      <w:r w:rsidR="00D211F9" w:rsidRPr="001019CD">
        <w:rPr>
          <w:bCs/>
          <w:sz w:val="20"/>
          <w:szCs w:val="20"/>
          <w:lang w:val="uk-UA"/>
        </w:rPr>
        <w:t>умачення</w:t>
      </w:r>
      <w:r w:rsidRPr="001019CD">
        <w:rPr>
          <w:bCs/>
          <w:sz w:val="20"/>
          <w:szCs w:val="20"/>
          <w:lang w:val="uk-UA"/>
        </w:rPr>
        <w:t xml:space="preserve"> торгов</w:t>
      </w:r>
      <w:r w:rsidR="00D211F9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>х терм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н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в «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нкотермс 20</w:t>
      </w:r>
      <w:r w:rsidR="00415E88" w:rsidRPr="001019CD">
        <w:rPr>
          <w:bCs/>
          <w:sz w:val="20"/>
          <w:szCs w:val="20"/>
          <w:lang w:val="uk-UA"/>
        </w:rPr>
        <w:t>1</w:t>
      </w:r>
      <w:r w:rsidRPr="001019CD">
        <w:rPr>
          <w:bCs/>
          <w:sz w:val="20"/>
          <w:szCs w:val="20"/>
          <w:lang w:val="uk-UA"/>
        </w:rPr>
        <w:t>0»</w:t>
      </w:r>
      <w:r w:rsidR="00120A74" w:rsidRPr="001019CD">
        <w:rPr>
          <w:bCs/>
          <w:sz w:val="20"/>
          <w:szCs w:val="20"/>
          <w:lang w:val="uk-UA"/>
        </w:rPr>
        <w:t>)</w:t>
      </w:r>
      <w:r w:rsidRPr="001019CD">
        <w:rPr>
          <w:bCs/>
          <w:sz w:val="20"/>
          <w:szCs w:val="20"/>
          <w:lang w:val="uk-UA"/>
        </w:rPr>
        <w:t xml:space="preserve">. </w:t>
      </w:r>
      <w:r w:rsidR="00D211F9" w:rsidRPr="001019CD">
        <w:rPr>
          <w:bCs/>
          <w:sz w:val="20"/>
          <w:szCs w:val="20"/>
          <w:lang w:val="uk-UA"/>
        </w:rPr>
        <w:t xml:space="preserve">За угодою </w:t>
      </w:r>
      <w:r w:rsidRPr="001019CD">
        <w:rPr>
          <w:bCs/>
          <w:sz w:val="20"/>
          <w:szCs w:val="20"/>
          <w:lang w:val="uk-UA"/>
        </w:rPr>
        <w:t>стор</w:t>
      </w:r>
      <w:r w:rsidR="00D211F9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 xml:space="preserve">н поставка може </w:t>
      </w:r>
      <w:r w:rsidR="00D211F9" w:rsidRPr="001019CD">
        <w:rPr>
          <w:bCs/>
          <w:sz w:val="20"/>
          <w:szCs w:val="20"/>
          <w:lang w:val="uk-UA"/>
        </w:rPr>
        <w:t>здійснюватися на і</w:t>
      </w:r>
      <w:r w:rsidRPr="001019CD">
        <w:rPr>
          <w:bCs/>
          <w:sz w:val="20"/>
          <w:szCs w:val="20"/>
          <w:lang w:val="uk-UA"/>
        </w:rPr>
        <w:t>н</w:t>
      </w:r>
      <w:r w:rsidR="00D211F9" w:rsidRPr="001019CD">
        <w:rPr>
          <w:bCs/>
          <w:sz w:val="20"/>
          <w:szCs w:val="20"/>
          <w:lang w:val="uk-UA"/>
        </w:rPr>
        <w:t>ших</w:t>
      </w:r>
      <w:r w:rsidRPr="001019CD">
        <w:rPr>
          <w:bCs/>
          <w:sz w:val="20"/>
          <w:szCs w:val="20"/>
          <w:lang w:val="uk-UA"/>
        </w:rPr>
        <w:t xml:space="preserve"> у</w:t>
      </w:r>
      <w:r w:rsidR="00D211F9" w:rsidRPr="001019CD">
        <w:rPr>
          <w:bCs/>
          <w:sz w:val="20"/>
          <w:szCs w:val="20"/>
          <w:lang w:val="uk-UA"/>
        </w:rPr>
        <w:t>мовах</w:t>
      </w:r>
      <w:r w:rsidRPr="001019CD">
        <w:rPr>
          <w:bCs/>
          <w:sz w:val="20"/>
          <w:szCs w:val="20"/>
          <w:lang w:val="uk-UA"/>
        </w:rPr>
        <w:t xml:space="preserve">. </w:t>
      </w:r>
    </w:p>
    <w:p w14:paraId="313AC324" w14:textId="217AC335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3.2. Поста</w:t>
      </w:r>
      <w:r w:rsidR="00D211F9" w:rsidRPr="001019CD">
        <w:rPr>
          <w:bCs/>
          <w:sz w:val="20"/>
          <w:szCs w:val="20"/>
          <w:lang w:val="uk-UA"/>
        </w:rPr>
        <w:t>чальник зобов’язується</w:t>
      </w:r>
      <w:r w:rsidRPr="001019CD">
        <w:rPr>
          <w:bCs/>
          <w:sz w:val="20"/>
          <w:szCs w:val="20"/>
          <w:lang w:val="uk-UA"/>
        </w:rPr>
        <w:t xml:space="preserve"> </w:t>
      </w:r>
      <w:r w:rsidR="00D211F9" w:rsidRPr="001019CD">
        <w:rPr>
          <w:bCs/>
          <w:sz w:val="20"/>
          <w:szCs w:val="20"/>
          <w:lang w:val="uk-UA"/>
        </w:rPr>
        <w:t xml:space="preserve">здійснити </w:t>
      </w:r>
      <w:r w:rsidRPr="001019CD">
        <w:rPr>
          <w:bCs/>
          <w:sz w:val="20"/>
          <w:szCs w:val="20"/>
          <w:lang w:val="uk-UA"/>
        </w:rPr>
        <w:t>поставку Товар</w:t>
      </w:r>
      <w:r w:rsidR="00D211F9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877187" w:rsidRPr="001019CD">
        <w:rPr>
          <w:bCs/>
          <w:sz w:val="20"/>
          <w:szCs w:val="20"/>
          <w:lang w:val="uk-UA"/>
        </w:rPr>
        <w:t>протягом</w:t>
      </w:r>
      <w:r w:rsidR="00D211F9" w:rsidRPr="001019CD">
        <w:rPr>
          <w:bCs/>
          <w:sz w:val="20"/>
          <w:szCs w:val="20"/>
          <w:lang w:val="uk-UA"/>
        </w:rPr>
        <w:t xml:space="preserve"> </w:t>
      </w:r>
      <w:r w:rsidRPr="001019CD">
        <w:rPr>
          <w:bCs/>
          <w:sz w:val="20"/>
          <w:szCs w:val="20"/>
          <w:lang w:val="uk-UA"/>
        </w:rPr>
        <w:t xml:space="preserve"> </w:t>
      </w:r>
      <w:r w:rsidR="00711A8F" w:rsidRPr="001019CD">
        <w:rPr>
          <w:bCs/>
          <w:sz w:val="20"/>
          <w:szCs w:val="20"/>
          <w:lang w:val="uk-UA"/>
        </w:rPr>
        <w:t>3</w:t>
      </w:r>
      <w:r w:rsidR="00DF5665" w:rsidRPr="001019CD">
        <w:rPr>
          <w:bCs/>
          <w:sz w:val="20"/>
          <w:szCs w:val="20"/>
          <w:lang w:val="uk-UA"/>
        </w:rPr>
        <w:t xml:space="preserve"> (трьох)</w:t>
      </w:r>
      <w:r w:rsidR="002F4401" w:rsidRPr="001019CD">
        <w:rPr>
          <w:bCs/>
          <w:sz w:val="20"/>
          <w:szCs w:val="20"/>
          <w:lang w:val="uk-UA"/>
        </w:rPr>
        <w:t xml:space="preserve"> </w:t>
      </w:r>
      <w:r w:rsidRPr="001019CD">
        <w:rPr>
          <w:bCs/>
          <w:sz w:val="20"/>
          <w:szCs w:val="20"/>
          <w:lang w:val="uk-UA"/>
        </w:rPr>
        <w:t>дн</w:t>
      </w:r>
      <w:r w:rsidR="00D211F9" w:rsidRPr="001019CD">
        <w:rPr>
          <w:bCs/>
          <w:sz w:val="20"/>
          <w:szCs w:val="20"/>
          <w:lang w:val="uk-UA"/>
        </w:rPr>
        <w:t>ів</w:t>
      </w:r>
      <w:r w:rsidRPr="001019CD">
        <w:rPr>
          <w:bCs/>
          <w:sz w:val="20"/>
          <w:szCs w:val="20"/>
          <w:lang w:val="uk-UA"/>
        </w:rPr>
        <w:t xml:space="preserve">, </w:t>
      </w:r>
      <w:r w:rsidR="00D211F9" w:rsidRPr="001019CD">
        <w:rPr>
          <w:bCs/>
          <w:sz w:val="20"/>
          <w:szCs w:val="20"/>
          <w:lang w:val="uk-UA"/>
        </w:rPr>
        <w:t>з</w:t>
      </w:r>
      <w:r w:rsidRPr="001019CD">
        <w:rPr>
          <w:bCs/>
          <w:sz w:val="20"/>
          <w:szCs w:val="20"/>
          <w:lang w:val="uk-UA"/>
        </w:rPr>
        <w:t xml:space="preserve"> момент</w:t>
      </w:r>
      <w:r w:rsidR="00D211F9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D211F9" w:rsidRPr="001019CD">
        <w:rPr>
          <w:bCs/>
          <w:sz w:val="20"/>
          <w:szCs w:val="20"/>
          <w:lang w:val="uk-UA"/>
        </w:rPr>
        <w:t xml:space="preserve">узгодження </w:t>
      </w:r>
      <w:r w:rsidRPr="001019CD">
        <w:rPr>
          <w:bCs/>
          <w:sz w:val="20"/>
          <w:szCs w:val="20"/>
          <w:lang w:val="uk-UA"/>
        </w:rPr>
        <w:t>заявки</w:t>
      </w:r>
      <w:r w:rsidR="006E392F" w:rsidRPr="001019CD">
        <w:rPr>
          <w:bCs/>
          <w:sz w:val="20"/>
          <w:szCs w:val="20"/>
        </w:rPr>
        <w:t>,</w:t>
      </w:r>
      <w:r w:rsidR="006E392F" w:rsidRPr="001019CD">
        <w:rPr>
          <w:bCs/>
          <w:sz w:val="20"/>
          <w:szCs w:val="20"/>
          <w:lang w:val="uk-UA"/>
        </w:rPr>
        <w:t xml:space="preserve"> </w:t>
      </w:r>
      <w:proofErr w:type="spellStart"/>
      <w:r w:rsidR="006E392F" w:rsidRPr="001019CD">
        <w:rPr>
          <w:bCs/>
          <w:sz w:val="20"/>
          <w:szCs w:val="20"/>
        </w:rPr>
        <w:t>якщо</w:t>
      </w:r>
      <w:proofErr w:type="spellEnd"/>
      <w:r w:rsidR="006E392F" w:rsidRPr="001019CD">
        <w:rPr>
          <w:bCs/>
          <w:sz w:val="20"/>
          <w:szCs w:val="20"/>
        </w:rPr>
        <w:t xml:space="preserve"> в </w:t>
      </w:r>
      <w:proofErr w:type="spellStart"/>
      <w:r w:rsidR="006E392F" w:rsidRPr="001019CD">
        <w:rPr>
          <w:bCs/>
          <w:sz w:val="20"/>
          <w:szCs w:val="20"/>
        </w:rPr>
        <w:t>заявц</w:t>
      </w:r>
      <w:proofErr w:type="spellEnd"/>
      <w:r w:rsidR="00DB0170" w:rsidRPr="001019CD">
        <w:rPr>
          <w:bCs/>
          <w:sz w:val="20"/>
          <w:szCs w:val="20"/>
          <w:lang w:val="uk-UA"/>
        </w:rPr>
        <w:t>і не заз</w:t>
      </w:r>
      <w:r w:rsidR="006E392F" w:rsidRPr="001019CD">
        <w:rPr>
          <w:bCs/>
          <w:sz w:val="20"/>
          <w:szCs w:val="20"/>
          <w:lang w:val="uk-UA"/>
        </w:rPr>
        <w:t>начено інше</w:t>
      </w:r>
      <w:r w:rsidRPr="001019CD">
        <w:rPr>
          <w:bCs/>
          <w:sz w:val="20"/>
          <w:szCs w:val="20"/>
          <w:lang w:val="uk-UA"/>
        </w:rPr>
        <w:t>. Дос</w:t>
      </w:r>
      <w:r w:rsidR="006E6780" w:rsidRPr="001019CD">
        <w:rPr>
          <w:bCs/>
          <w:sz w:val="20"/>
          <w:szCs w:val="20"/>
          <w:lang w:val="uk-UA"/>
        </w:rPr>
        <w:t>т</w:t>
      </w:r>
      <w:r w:rsidRPr="001019CD">
        <w:rPr>
          <w:bCs/>
          <w:sz w:val="20"/>
          <w:szCs w:val="20"/>
          <w:lang w:val="uk-UA"/>
        </w:rPr>
        <w:t>ро</w:t>
      </w:r>
      <w:r w:rsidR="006E6780" w:rsidRPr="001019CD">
        <w:rPr>
          <w:bCs/>
          <w:sz w:val="20"/>
          <w:szCs w:val="20"/>
          <w:lang w:val="uk-UA"/>
        </w:rPr>
        <w:t>кова</w:t>
      </w:r>
      <w:r w:rsidRPr="001019CD">
        <w:rPr>
          <w:bCs/>
          <w:sz w:val="20"/>
          <w:szCs w:val="20"/>
          <w:lang w:val="uk-UA"/>
        </w:rPr>
        <w:t xml:space="preserve"> поставка може б</w:t>
      </w:r>
      <w:r w:rsidR="006E6780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>т</w:t>
      </w:r>
      <w:r w:rsidR="006E6780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 xml:space="preserve"> </w:t>
      </w:r>
      <w:r w:rsidR="006E6780" w:rsidRPr="001019CD">
        <w:rPr>
          <w:bCs/>
          <w:sz w:val="20"/>
          <w:szCs w:val="20"/>
          <w:lang w:val="uk-UA"/>
        </w:rPr>
        <w:t xml:space="preserve">здійснена </w:t>
      </w:r>
      <w:r w:rsidRPr="001019CD">
        <w:rPr>
          <w:bCs/>
          <w:sz w:val="20"/>
          <w:szCs w:val="20"/>
          <w:lang w:val="uk-UA"/>
        </w:rPr>
        <w:t>т</w:t>
      </w:r>
      <w:r w:rsidR="006E6780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льк</w:t>
      </w:r>
      <w:r w:rsidR="006E6780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 xml:space="preserve"> </w:t>
      </w:r>
      <w:r w:rsidR="006E6780" w:rsidRPr="001019CD">
        <w:rPr>
          <w:bCs/>
          <w:sz w:val="20"/>
          <w:szCs w:val="20"/>
          <w:lang w:val="uk-UA"/>
        </w:rPr>
        <w:t>за</w:t>
      </w:r>
      <w:r w:rsidRPr="001019CD">
        <w:rPr>
          <w:bCs/>
          <w:sz w:val="20"/>
          <w:szCs w:val="20"/>
          <w:lang w:val="uk-UA"/>
        </w:rPr>
        <w:t xml:space="preserve"> </w:t>
      </w:r>
      <w:r w:rsidR="006E6780" w:rsidRPr="001019CD">
        <w:rPr>
          <w:bCs/>
          <w:sz w:val="20"/>
          <w:szCs w:val="20"/>
          <w:lang w:val="uk-UA"/>
        </w:rPr>
        <w:t xml:space="preserve">згодою </w:t>
      </w:r>
      <w:r w:rsidRPr="001019CD">
        <w:rPr>
          <w:bCs/>
          <w:sz w:val="20"/>
          <w:szCs w:val="20"/>
          <w:lang w:val="uk-UA"/>
        </w:rPr>
        <w:t>Покуп</w:t>
      </w:r>
      <w:r w:rsidR="006E6780" w:rsidRPr="001019CD">
        <w:rPr>
          <w:bCs/>
          <w:sz w:val="20"/>
          <w:szCs w:val="20"/>
          <w:lang w:val="uk-UA"/>
        </w:rPr>
        <w:t>ц</w:t>
      </w:r>
      <w:r w:rsidRPr="001019CD">
        <w:rPr>
          <w:bCs/>
          <w:sz w:val="20"/>
          <w:szCs w:val="20"/>
          <w:lang w:val="uk-UA"/>
        </w:rPr>
        <w:t>я.</w:t>
      </w:r>
    </w:p>
    <w:p w14:paraId="365CF7CC" w14:textId="3CD5D45D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3.3. Доставка Товар</w:t>
      </w:r>
      <w:r w:rsidR="006E6780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6E6780" w:rsidRPr="001019CD">
        <w:rPr>
          <w:bCs/>
          <w:sz w:val="20"/>
          <w:szCs w:val="20"/>
          <w:lang w:val="uk-UA"/>
        </w:rPr>
        <w:t xml:space="preserve">здійснюється </w:t>
      </w:r>
      <w:r w:rsidRPr="001019CD">
        <w:rPr>
          <w:bCs/>
          <w:sz w:val="20"/>
          <w:szCs w:val="20"/>
          <w:lang w:val="uk-UA"/>
        </w:rPr>
        <w:t>транспортом Поста</w:t>
      </w:r>
      <w:r w:rsidR="006E6780" w:rsidRPr="001019CD">
        <w:rPr>
          <w:bCs/>
          <w:sz w:val="20"/>
          <w:szCs w:val="20"/>
          <w:lang w:val="uk-UA"/>
        </w:rPr>
        <w:t>чальника</w:t>
      </w:r>
      <w:r w:rsidRPr="001019CD">
        <w:rPr>
          <w:bCs/>
          <w:sz w:val="20"/>
          <w:szCs w:val="20"/>
          <w:lang w:val="uk-UA"/>
        </w:rPr>
        <w:t xml:space="preserve">. </w:t>
      </w:r>
      <w:r w:rsidRPr="001019CD">
        <w:rPr>
          <w:sz w:val="20"/>
          <w:szCs w:val="20"/>
          <w:lang w:val="uk-UA"/>
        </w:rPr>
        <w:t>При необх</w:t>
      </w:r>
      <w:r w:rsidR="006E678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</w:t>
      </w:r>
      <w:r w:rsidR="006E6780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ост</w:t>
      </w:r>
      <w:r w:rsidR="006E678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, </w:t>
      </w:r>
      <w:r w:rsidR="00120A74" w:rsidRPr="001019CD">
        <w:rPr>
          <w:sz w:val="20"/>
          <w:szCs w:val="20"/>
          <w:lang w:val="uk-UA"/>
        </w:rPr>
        <w:t>за</w:t>
      </w:r>
      <w:r w:rsidRPr="001019CD">
        <w:rPr>
          <w:sz w:val="20"/>
          <w:szCs w:val="20"/>
          <w:lang w:val="uk-UA"/>
        </w:rPr>
        <w:t xml:space="preserve"> пись</w:t>
      </w:r>
      <w:r w:rsidR="006E6780" w:rsidRPr="001019CD">
        <w:rPr>
          <w:sz w:val="20"/>
          <w:szCs w:val="20"/>
          <w:lang w:val="uk-UA"/>
        </w:rPr>
        <w:t>м</w:t>
      </w:r>
      <w:r w:rsidRPr="001019CD">
        <w:rPr>
          <w:sz w:val="20"/>
          <w:szCs w:val="20"/>
          <w:lang w:val="uk-UA"/>
        </w:rPr>
        <w:t>о</w:t>
      </w:r>
      <w:r w:rsidR="006E6780" w:rsidRPr="001019CD">
        <w:rPr>
          <w:sz w:val="20"/>
          <w:szCs w:val="20"/>
          <w:lang w:val="uk-UA"/>
        </w:rPr>
        <w:t>вою</w:t>
      </w:r>
      <w:r w:rsidRPr="001019CD">
        <w:rPr>
          <w:sz w:val="20"/>
          <w:szCs w:val="20"/>
          <w:lang w:val="uk-UA"/>
        </w:rPr>
        <w:t xml:space="preserve"> заяв</w:t>
      </w:r>
      <w:r w:rsidR="006E6780" w:rsidRPr="001019CD">
        <w:rPr>
          <w:sz w:val="20"/>
          <w:szCs w:val="20"/>
          <w:lang w:val="uk-UA"/>
        </w:rPr>
        <w:t>ою</w:t>
      </w:r>
      <w:r w:rsidRPr="001019CD">
        <w:rPr>
          <w:sz w:val="20"/>
          <w:szCs w:val="20"/>
          <w:lang w:val="uk-UA"/>
        </w:rPr>
        <w:t xml:space="preserve"> Покуп</w:t>
      </w:r>
      <w:r w:rsidR="006E6780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>я, сторон</w:t>
      </w:r>
      <w:r w:rsidR="006E678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мо</w:t>
      </w:r>
      <w:r w:rsidR="006E6780" w:rsidRPr="001019CD">
        <w:rPr>
          <w:sz w:val="20"/>
          <w:szCs w:val="20"/>
          <w:lang w:val="uk-UA"/>
        </w:rPr>
        <w:t>ж</w:t>
      </w:r>
      <w:r w:rsidRPr="001019CD">
        <w:rPr>
          <w:sz w:val="20"/>
          <w:szCs w:val="20"/>
          <w:lang w:val="uk-UA"/>
        </w:rPr>
        <w:t>ут</w:t>
      </w:r>
      <w:r w:rsidR="006E6780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зм</w:t>
      </w:r>
      <w:r w:rsidR="006E678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нит</w:t>
      </w:r>
      <w:r w:rsidR="006E678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спос</w:t>
      </w:r>
      <w:r w:rsidR="006E678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б доставки в ц</w:t>
      </w:r>
      <w:r w:rsidR="006E678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лом</w:t>
      </w:r>
      <w:r w:rsidR="006E6780" w:rsidRPr="001019CD">
        <w:rPr>
          <w:sz w:val="20"/>
          <w:szCs w:val="20"/>
          <w:lang w:val="uk-UA"/>
        </w:rPr>
        <w:t>у або</w:t>
      </w:r>
      <w:r w:rsidRPr="001019CD">
        <w:rPr>
          <w:sz w:val="20"/>
          <w:szCs w:val="20"/>
          <w:lang w:val="uk-UA"/>
        </w:rPr>
        <w:t xml:space="preserve"> на к</w:t>
      </w:r>
      <w:r w:rsidR="006E6780" w:rsidRPr="001019CD">
        <w:rPr>
          <w:sz w:val="20"/>
          <w:szCs w:val="20"/>
          <w:lang w:val="uk-UA"/>
        </w:rPr>
        <w:t>ожну</w:t>
      </w:r>
      <w:r w:rsidRPr="001019CD">
        <w:rPr>
          <w:sz w:val="20"/>
          <w:szCs w:val="20"/>
          <w:lang w:val="uk-UA"/>
        </w:rPr>
        <w:t xml:space="preserve"> </w:t>
      </w:r>
      <w:r w:rsidR="00B04B0F" w:rsidRPr="001019CD">
        <w:rPr>
          <w:sz w:val="20"/>
          <w:szCs w:val="20"/>
          <w:lang w:val="uk-UA"/>
        </w:rPr>
        <w:t xml:space="preserve">певну </w:t>
      </w:r>
      <w:r w:rsidRPr="001019CD">
        <w:rPr>
          <w:sz w:val="20"/>
          <w:szCs w:val="20"/>
          <w:lang w:val="uk-UA"/>
        </w:rPr>
        <w:t>парт</w:t>
      </w:r>
      <w:r w:rsidR="00B04B0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ю.</w:t>
      </w:r>
    </w:p>
    <w:p w14:paraId="04DBF958" w14:textId="0BCA0280" w:rsidR="00BB1F94" w:rsidRPr="001019CD" w:rsidRDefault="00BB1F94" w:rsidP="00BB1F94">
      <w:pPr>
        <w:pStyle w:val="3"/>
        <w:spacing w:after="0"/>
        <w:jc w:val="both"/>
        <w:rPr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3.</w:t>
      </w:r>
      <w:r w:rsidR="00537C89" w:rsidRPr="001019CD">
        <w:rPr>
          <w:bCs/>
          <w:sz w:val="20"/>
          <w:szCs w:val="20"/>
          <w:lang w:val="uk-UA"/>
        </w:rPr>
        <w:t>4</w:t>
      </w:r>
      <w:r w:rsidRPr="001019CD">
        <w:rPr>
          <w:bCs/>
          <w:sz w:val="20"/>
          <w:szCs w:val="20"/>
          <w:lang w:val="uk-UA"/>
        </w:rPr>
        <w:t xml:space="preserve">. </w:t>
      </w:r>
      <w:r w:rsidR="00B04B0F" w:rsidRPr="001019CD">
        <w:rPr>
          <w:sz w:val="20"/>
          <w:szCs w:val="20"/>
          <w:lang w:val="uk-UA"/>
        </w:rPr>
        <w:t>При передачі</w:t>
      </w:r>
      <w:r w:rsidRPr="001019CD">
        <w:rPr>
          <w:bCs/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товар</w:t>
      </w:r>
      <w:r w:rsidR="00B04B0F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Поста</w:t>
      </w:r>
      <w:r w:rsidR="00B04B0F" w:rsidRPr="001019CD">
        <w:rPr>
          <w:sz w:val="20"/>
          <w:szCs w:val="20"/>
          <w:lang w:val="uk-UA"/>
        </w:rPr>
        <w:t>чальник</w:t>
      </w:r>
      <w:r w:rsidRPr="001019CD">
        <w:rPr>
          <w:sz w:val="20"/>
          <w:szCs w:val="20"/>
          <w:lang w:val="uk-UA"/>
        </w:rPr>
        <w:t xml:space="preserve"> </w:t>
      </w:r>
      <w:r w:rsidR="00B04B0F" w:rsidRPr="001019CD">
        <w:rPr>
          <w:sz w:val="20"/>
          <w:szCs w:val="20"/>
          <w:lang w:val="uk-UA"/>
        </w:rPr>
        <w:t xml:space="preserve">зобов’язаний </w:t>
      </w:r>
      <w:r w:rsidRPr="001019CD">
        <w:rPr>
          <w:sz w:val="20"/>
          <w:szCs w:val="20"/>
          <w:lang w:val="uk-UA"/>
        </w:rPr>
        <w:t>одно</w:t>
      </w:r>
      <w:r w:rsidR="00B04B0F" w:rsidRPr="001019CD">
        <w:rPr>
          <w:sz w:val="20"/>
          <w:szCs w:val="20"/>
          <w:lang w:val="uk-UA"/>
        </w:rPr>
        <w:t>часно</w:t>
      </w:r>
      <w:r w:rsidRPr="001019CD">
        <w:rPr>
          <w:sz w:val="20"/>
          <w:szCs w:val="20"/>
          <w:lang w:val="uk-UA"/>
        </w:rPr>
        <w:t xml:space="preserve"> </w:t>
      </w:r>
      <w:r w:rsidR="00B04B0F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товаром передат</w:t>
      </w:r>
      <w:r w:rsidR="00B04B0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Покуп</w:t>
      </w:r>
      <w:r w:rsidR="00B04B0F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ю </w:t>
      </w:r>
      <w:r w:rsidR="00B04B0F" w:rsidRPr="001019CD">
        <w:rPr>
          <w:sz w:val="20"/>
          <w:szCs w:val="20"/>
          <w:lang w:val="uk-UA"/>
        </w:rPr>
        <w:t xml:space="preserve">наступні </w:t>
      </w:r>
      <w:r w:rsidRPr="001019CD">
        <w:rPr>
          <w:sz w:val="20"/>
          <w:szCs w:val="20"/>
          <w:lang w:val="uk-UA"/>
        </w:rPr>
        <w:t>документ</w:t>
      </w:r>
      <w:r w:rsidR="00B04B0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:</w:t>
      </w:r>
    </w:p>
    <w:p w14:paraId="05F94FAF" w14:textId="3AC9987B" w:rsidR="00BB1F94" w:rsidRPr="001019CD" w:rsidRDefault="0080254D" w:rsidP="005A0AFC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- </w:t>
      </w:r>
      <w:r w:rsidR="00BB1F94" w:rsidRPr="001019CD">
        <w:rPr>
          <w:sz w:val="20"/>
          <w:szCs w:val="20"/>
          <w:lang w:val="uk-UA"/>
        </w:rPr>
        <w:t xml:space="preserve"> </w:t>
      </w:r>
      <w:r w:rsidR="00B04B0F" w:rsidRPr="001019CD">
        <w:rPr>
          <w:sz w:val="20"/>
          <w:szCs w:val="20"/>
          <w:lang w:val="uk-UA"/>
        </w:rPr>
        <w:t>видаткову</w:t>
      </w:r>
      <w:r w:rsidR="005A0AFC" w:rsidRPr="001019CD">
        <w:rPr>
          <w:sz w:val="20"/>
          <w:szCs w:val="20"/>
          <w:lang w:val="uk-UA"/>
        </w:rPr>
        <w:t>,</w:t>
      </w:r>
      <w:r w:rsidR="00BB1F94" w:rsidRPr="001019CD">
        <w:rPr>
          <w:sz w:val="20"/>
          <w:szCs w:val="20"/>
          <w:lang w:val="uk-UA"/>
        </w:rPr>
        <w:t xml:space="preserve"> товарно-транспортну накладну на товар, п</w:t>
      </w:r>
      <w:r w:rsidR="00B04B0F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дписану упо</w:t>
      </w:r>
      <w:r w:rsidR="00B04B0F" w:rsidRPr="001019CD">
        <w:rPr>
          <w:sz w:val="20"/>
          <w:szCs w:val="20"/>
          <w:lang w:val="uk-UA"/>
        </w:rPr>
        <w:t>в</w:t>
      </w:r>
      <w:r w:rsidR="00BB1F94" w:rsidRPr="001019CD">
        <w:rPr>
          <w:sz w:val="20"/>
          <w:szCs w:val="20"/>
          <w:lang w:val="uk-UA"/>
        </w:rPr>
        <w:t>но</w:t>
      </w:r>
      <w:r w:rsidR="00B04B0F" w:rsidRPr="001019CD">
        <w:rPr>
          <w:sz w:val="20"/>
          <w:szCs w:val="20"/>
          <w:lang w:val="uk-UA"/>
        </w:rPr>
        <w:t>важеною</w:t>
      </w:r>
      <w:r w:rsidR="00BB1F94" w:rsidRPr="001019CD">
        <w:rPr>
          <w:sz w:val="20"/>
          <w:szCs w:val="20"/>
          <w:lang w:val="uk-UA"/>
        </w:rPr>
        <w:t xml:space="preserve"> </w:t>
      </w:r>
      <w:r w:rsidR="00B04B0F" w:rsidRPr="001019CD">
        <w:rPr>
          <w:sz w:val="20"/>
          <w:szCs w:val="20"/>
          <w:lang w:val="uk-UA"/>
        </w:rPr>
        <w:t xml:space="preserve">особою та </w:t>
      </w:r>
      <w:r w:rsidR="00BB1F94" w:rsidRPr="001019CD">
        <w:rPr>
          <w:sz w:val="20"/>
          <w:szCs w:val="20"/>
          <w:lang w:val="uk-UA"/>
        </w:rPr>
        <w:t>зав</w:t>
      </w:r>
      <w:r w:rsidR="00B04B0F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рену печат</w:t>
      </w:r>
      <w:r w:rsidR="00B04B0F" w:rsidRPr="001019CD">
        <w:rPr>
          <w:sz w:val="20"/>
          <w:szCs w:val="20"/>
          <w:lang w:val="uk-UA"/>
        </w:rPr>
        <w:t>кою</w:t>
      </w:r>
      <w:r w:rsidR="00BB1F94" w:rsidRPr="001019CD">
        <w:rPr>
          <w:sz w:val="20"/>
          <w:szCs w:val="20"/>
          <w:lang w:val="uk-UA"/>
        </w:rPr>
        <w:t xml:space="preserve"> Поста</w:t>
      </w:r>
      <w:r w:rsidR="00B04B0F" w:rsidRPr="001019CD">
        <w:rPr>
          <w:sz w:val="20"/>
          <w:szCs w:val="20"/>
          <w:lang w:val="uk-UA"/>
        </w:rPr>
        <w:t>чальн</w:t>
      </w:r>
      <w:r w:rsidR="00B04B0F" w:rsidRPr="001019CD">
        <w:rPr>
          <w:sz w:val="20"/>
          <w:szCs w:val="20"/>
          <w:lang w:val="uk-UA"/>
        </w:rPr>
        <w:t>и</w:t>
      </w:r>
      <w:r w:rsidR="00B04B0F" w:rsidRPr="001019CD">
        <w:rPr>
          <w:sz w:val="20"/>
          <w:szCs w:val="20"/>
          <w:lang w:val="uk-UA"/>
        </w:rPr>
        <w:t>ка</w:t>
      </w:r>
      <w:r w:rsidR="00BB1F94" w:rsidRPr="001019CD">
        <w:rPr>
          <w:sz w:val="20"/>
          <w:szCs w:val="20"/>
          <w:lang w:val="uk-UA"/>
        </w:rPr>
        <w:t>;</w:t>
      </w:r>
    </w:p>
    <w:p w14:paraId="48728E38" w14:textId="255E953E" w:rsidR="00BB1F94" w:rsidRPr="001019CD" w:rsidRDefault="0080254D" w:rsidP="00591750">
      <w:pPr>
        <w:pStyle w:val="31"/>
        <w:spacing w:after="0"/>
        <w:ind w:left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</w:t>
      </w:r>
      <w:r w:rsidR="00BB1F94" w:rsidRPr="001019CD">
        <w:rPr>
          <w:sz w:val="20"/>
          <w:szCs w:val="20"/>
          <w:lang w:val="uk-UA"/>
        </w:rPr>
        <w:t xml:space="preserve"> </w:t>
      </w:r>
      <w:r w:rsidR="00591750" w:rsidRPr="001019CD">
        <w:rPr>
          <w:sz w:val="20"/>
          <w:szCs w:val="20"/>
          <w:lang w:val="uk-UA"/>
        </w:rPr>
        <w:t>документи, що підтверджують якість, безпечність та відповідність Товару, відповідно вимог діючого законодавства Укра</w:t>
      </w:r>
      <w:r w:rsidR="00591750" w:rsidRPr="001019CD">
        <w:rPr>
          <w:sz w:val="20"/>
          <w:szCs w:val="20"/>
          <w:lang w:val="uk-UA"/>
        </w:rPr>
        <w:t>ї</w:t>
      </w:r>
      <w:r w:rsidR="00591750" w:rsidRPr="001019CD">
        <w:rPr>
          <w:sz w:val="20"/>
          <w:szCs w:val="20"/>
          <w:lang w:val="uk-UA"/>
        </w:rPr>
        <w:t>ни і які належать передачі Постачальником для такого роду товарів</w:t>
      </w:r>
      <w:r w:rsidR="00D708E0" w:rsidRPr="001019CD">
        <w:rPr>
          <w:sz w:val="20"/>
          <w:szCs w:val="20"/>
          <w:lang w:val="uk-UA"/>
        </w:rPr>
        <w:t xml:space="preserve"> (за вимогою Покупця)</w:t>
      </w:r>
      <w:r w:rsidR="00591750" w:rsidRPr="001019CD">
        <w:rPr>
          <w:sz w:val="20"/>
          <w:szCs w:val="20"/>
          <w:lang w:val="uk-UA"/>
        </w:rPr>
        <w:t>.</w:t>
      </w:r>
    </w:p>
    <w:p w14:paraId="6DC6C32C" w14:textId="44276264" w:rsidR="00BB1F94" w:rsidRPr="001019CD" w:rsidRDefault="00BB1F94" w:rsidP="005A0AFC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3.5.</w:t>
      </w:r>
      <w:r w:rsidR="005A3AB9" w:rsidRPr="001019CD">
        <w:rPr>
          <w:sz w:val="20"/>
          <w:szCs w:val="20"/>
          <w:lang w:val="uk-UA"/>
        </w:rPr>
        <w:t xml:space="preserve"> </w:t>
      </w:r>
      <w:r w:rsidR="00591750" w:rsidRPr="001019CD">
        <w:rPr>
          <w:sz w:val="20"/>
          <w:szCs w:val="20"/>
          <w:lang w:val="uk-UA"/>
        </w:rPr>
        <w:t>Якщо діючим законодавством України для здійснення діяльності по поставці Товару передбачено наявність відповідної ліцензії, Постачальник зобов’язаний до поставки першої партії Товару, надати Покупцю завірену копію такої ліцензії.</w:t>
      </w:r>
    </w:p>
    <w:p w14:paraId="1E111E29" w14:textId="3C73DE63" w:rsidR="0008711D" w:rsidRPr="001019CD" w:rsidRDefault="0008711D" w:rsidP="005A0AFC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3.5.</w:t>
      </w:r>
      <w:r w:rsidR="0080254D" w:rsidRPr="001019CD">
        <w:rPr>
          <w:sz w:val="20"/>
          <w:szCs w:val="20"/>
          <w:lang w:val="uk-UA"/>
        </w:rPr>
        <w:t>1</w:t>
      </w:r>
      <w:r w:rsidRPr="001019CD">
        <w:rPr>
          <w:sz w:val="20"/>
          <w:szCs w:val="20"/>
          <w:lang w:val="uk-UA"/>
        </w:rPr>
        <w:t>. Інші документи визначенні в заявці або специфікації.</w:t>
      </w:r>
    </w:p>
    <w:p w14:paraId="7D3A5E1A" w14:textId="77777777" w:rsidR="00BB1F94" w:rsidRPr="001019CD" w:rsidRDefault="005B15A0" w:rsidP="00591750">
      <w:pPr>
        <w:ind w:firstLine="426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 випадку не надання</w:t>
      </w:r>
      <w:r w:rsidR="00BB1F94" w:rsidRPr="001019CD">
        <w:rPr>
          <w:sz w:val="20"/>
          <w:szCs w:val="20"/>
          <w:lang w:val="uk-UA"/>
        </w:rPr>
        <w:t xml:space="preserve"> Поста</w:t>
      </w:r>
      <w:r w:rsidR="00AF3C09" w:rsidRPr="001019CD">
        <w:rPr>
          <w:sz w:val="20"/>
          <w:szCs w:val="20"/>
          <w:lang w:val="uk-UA"/>
        </w:rPr>
        <w:t>чальником</w:t>
      </w:r>
      <w:r w:rsidR="00BB1F94" w:rsidRPr="001019CD">
        <w:rPr>
          <w:sz w:val="20"/>
          <w:szCs w:val="20"/>
          <w:lang w:val="uk-UA"/>
        </w:rPr>
        <w:t xml:space="preserve"> необх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ни</w:t>
      </w:r>
      <w:r w:rsidR="00BB1F94" w:rsidRPr="001019CD">
        <w:rPr>
          <w:sz w:val="20"/>
          <w:szCs w:val="20"/>
          <w:lang w:val="uk-UA"/>
        </w:rPr>
        <w:t>х документ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в на парт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ю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, Покупе</w:t>
      </w:r>
      <w:r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 xml:space="preserve">ь </w:t>
      </w:r>
      <w:r w:rsidRPr="001019CD">
        <w:rPr>
          <w:sz w:val="20"/>
          <w:szCs w:val="20"/>
          <w:lang w:val="uk-UA"/>
        </w:rPr>
        <w:t xml:space="preserve">має </w:t>
      </w:r>
      <w:r w:rsidR="00BB1F94" w:rsidRPr="001019CD">
        <w:rPr>
          <w:sz w:val="20"/>
          <w:szCs w:val="20"/>
          <w:lang w:val="uk-UA"/>
        </w:rPr>
        <w:t xml:space="preserve">право </w:t>
      </w:r>
      <w:r w:rsidRPr="001019CD">
        <w:rPr>
          <w:sz w:val="20"/>
          <w:szCs w:val="20"/>
          <w:lang w:val="uk-UA"/>
        </w:rPr>
        <w:t xml:space="preserve">відстрочити </w:t>
      </w:r>
      <w:r w:rsidR="00BB1F94" w:rsidRPr="001019CD">
        <w:rPr>
          <w:sz w:val="20"/>
          <w:szCs w:val="20"/>
          <w:lang w:val="uk-UA"/>
        </w:rPr>
        <w:t>дату р</w:t>
      </w:r>
      <w:r w:rsidRPr="001019CD">
        <w:rPr>
          <w:sz w:val="20"/>
          <w:szCs w:val="20"/>
          <w:lang w:val="uk-UA"/>
        </w:rPr>
        <w:t>озрахунку</w:t>
      </w:r>
      <w:r w:rsidR="00BB1F94" w:rsidRPr="001019CD">
        <w:rPr>
          <w:sz w:val="20"/>
          <w:szCs w:val="20"/>
          <w:lang w:val="uk-UA"/>
        </w:rPr>
        <w:t xml:space="preserve"> за поставлен</w:t>
      </w:r>
      <w:r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й Товар </w:t>
      </w:r>
      <w:r w:rsidRPr="001019CD">
        <w:rPr>
          <w:sz w:val="20"/>
          <w:szCs w:val="20"/>
          <w:lang w:val="uk-UA"/>
        </w:rPr>
        <w:t xml:space="preserve">на час </w:t>
      </w:r>
      <w:r w:rsidR="00BB1F94" w:rsidRPr="001019CD">
        <w:rPr>
          <w:sz w:val="20"/>
          <w:szCs w:val="20"/>
          <w:lang w:val="uk-UA"/>
        </w:rPr>
        <w:t>за</w:t>
      </w:r>
      <w:r w:rsidRPr="001019CD">
        <w:rPr>
          <w:sz w:val="20"/>
          <w:szCs w:val="20"/>
          <w:lang w:val="uk-UA"/>
        </w:rPr>
        <w:t>тримки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надання </w:t>
      </w:r>
      <w:r w:rsidR="00BB1F94" w:rsidRPr="001019CD">
        <w:rPr>
          <w:sz w:val="20"/>
          <w:szCs w:val="20"/>
          <w:lang w:val="uk-UA"/>
        </w:rPr>
        <w:t>(оформлен</w:t>
      </w:r>
      <w:r w:rsidRPr="001019CD">
        <w:rPr>
          <w:sz w:val="20"/>
          <w:szCs w:val="20"/>
          <w:lang w:val="uk-UA"/>
        </w:rPr>
        <w:t>н</w:t>
      </w:r>
      <w:r w:rsidR="00BB1F94" w:rsidRPr="001019CD">
        <w:rPr>
          <w:sz w:val="20"/>
          <w:szCs w:val="20"/>
          <w:lang w:val="uk-UA"/>
        </w:rPr>
        <w:t>я) необх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ни</w:t>
      </w:r>
      <w:r w:rsidR="00BB1F94" w:rsidRPr="001019CD">
        <w:rPr>
          <w:sz w:val="20"/>
          <w:szCs w:val="20"/>
          <w:lang w:val="uk-UA"/>
        </w:rPr>
        <w:t>х документ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в.</w:t>
      </w:r>
    </w:p>
    <w:p w14:paraId="4338F3AC" w14:textId="77777777" w:rsidR="00591750" w:rsidRPr="001019CD" w:rsidRDefault="00591750" w:rsidP="00591750">
      <w:pPr>
        <w:ind w:firstLine="426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Постачальник зобов'язаний надавати Покупцеві податкові накладні та розрахунки коригування до податкових накла</w:t>
      </w:r>
      <w:r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них в електронній формі в порядку та в строки, встановлені чинним законодавством України та з дотриманням умов пункту 11.8. дійсного Договору.</w:t>
      </w:r>
    </w:p>
    <w:p w14:paraId="7AE8DA6F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3.6. Поста</w:t>
      </w:r>
      <w:r w:rsidR="005B15A0" w:rsidRPr="001019CD">
        <w:rPr>
          <w:sz w:val="20"/>
          <w:szCs w:val="20"/>
          <w:lang w:val="uk-UA"/>
        </w:rPr>
        <w:t>чальник</w:t>
      </w:r>
      <w:r w:rsidRPr="001019CD">
        <w:rPr>
          <w:sz w:val="20"/>
          <w:szCs w:val="20"/>
          <w:lang w:val="uk-UA"/>
        </w:rPr>
        <w:t xml:space="preserve"> несе</w:t>
      </w:r>
      <w:r w:rsidR="005B15A0" w:rsidRPr="001019CD">
        <w:rPr>
          <w:sz w:val="20"/>
          <w:szCs w:val="20"/>
          <w:lang w:val="uk-UA"/>
        </w:rPr>
        <w:t xml:space="preserve"> відповідальність</w:t>
      </w:r>
      <w:r w:rsidRPr="001019CD">
        <w:rPr>
          <w:sz w:val="20"/>
          <w:szCs w:val="20"/>
          <w:lang w:val="uk-UA"/>
        </w:rPr>
        <w:t xml:space="preserve"> за достов</w:t>
      </w:r>
      <w:r w:rsidR="005B15A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рн</w:t>
      </w:r>
      <w:r w:rsidR="005B15A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сть </w:t>
      </w:r>
      <w:r w:rsidR="005B15A0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 xml:space="preserve"> </w:t>
      </w:r>
      <w:r w:rsidR="005B15A0" w:rsidRPr="001019CD">
        <w:rPr>
          <w:sz w:val="20"/>
          <w:szCs w:val="20"/>
          <w:lang w:val="uk-UA"/>
        </w:rPr>
        <w:t xml:space="preserve">відповідність </w:t>
      </w:r>
      <w:r w:rsidR="00DF08C1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становлен</w:t>
      </w:r>
      <w:r w:rsidR="00DF08C1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 </w:t>
      </w:r>
      <w:r w:rsidR="00DF08C1" w:rsidRPr="001019CD">
        <w:rPr>
          <w:sz w:val="20"/>
          <w:szCs w:val="20"/>
          <w:lang w:val="uk-UA"/>
        </w:rPr>
        <w:t>вимогам</w:t>
      </w:r>
      <w:r w:rsidRPr="001019CD">
        <w:rPr>
          <w:sz w:val="20"/>
          <w:szCs w:val="20"/>
          <w:lang w:val="uk-UA"/>
        </w:rPr>
        <w:t xml:space="preserve"> документ</w:t>
      </w:r>
      <w:r w:rsidR="00DF08C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в, </w:t>
      </w:r>
      <w:r w:rsidR="00DF08C1" w:rsidRPr="001019CD">
        <w:rPr>
          <w:sz w:val="20"/>
          <w:szCs w:val="20"/>
          <w:lang w:val="uk-UA"/>
        </w:rPr>
        <w:t>наданих з</w:t>
      </w:r>
      <w:r w:rsidRPr="001019CD">
        <w:rPr>
          <w:sz w:val="20"/>
          <w:szCs w:val="20"/>
          <w:lang w:val="uk-UA"/>
        </w:rPr>
        <w:t xml:space="preserve"> по</w:t>
      </w:r>
      <w:r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>тавлено</w:t>
      </w:r>
      <w:r w:rsidR="00DF08C1"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 xml:space="preserve"> парт</w:t>
      </w:r>
      <w:r w:rsidR="00DF08C1" w:rsidRPr="001019CD">
        <w:rPr>
          <w:sz w:val="20"/>
          <w:szCs w:val="20"/>
          <w:lang w:val="uk-UA"/>
        </w:rPr>
        <w:t>ією</w:t>
      </w:r>
      <w:r w:rsidRPr="001019CD">
        <w:rPr>
          <w:sz w:val="20"/>
          <w:szCs w:val="20"/>
          <w:lang w:val="uk-UA"/>
        </w:rPr>
        <w:t xml:space="preserve"> Товар</w:t>
      </w:r>
      <w:r w:rsidR="00DF08C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.</w:t>
      </w:r>
    </w:p>
    <w:p w14:paraId="5210C311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3.7. Право </w:t>
      </w:r>
      <w:r w:rsidR="00DF08C1" w:rsidRPr="001019CD">
        <w:rPr>
          <w:sz w:val="20"/>
          <w:szCs w:val="20"/>
          <w:lang w:val="uk-UA"/>
        </w:rPr>
        <w:t xml:space="preserve">власності </w:t>
      </w:r>
      <w:r w:rsidRPr="001019CD">
        <w:rPr>
          <w:sz w:val="20"/>
          <w:szCs w:val="20"/>
          <w:lang w:val="uk-UA"/>
        </w:rPr>
        <w:t>на товар переходит</w:t>
      </w:r>
      <w:r w:rsidR="00DF08C1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</w:t>
      </w:r>
      <w:r w:rsidR="00DF08C1" w:rsidRPr="001019CD">
        <w:rPr>
          <w:sz w:val="20"/>
          <w:szCs w:val="20"/>
          <w:lang w:val="uk-UA"/>
        </w:rPr>
        <w:t>від</w:t>
      </w:r>
      <w:r w:rsidRPr="001019CD">
        <w:rPr>
          <w:sz w:val="20"/>
          <w:szCs w:val="20"/>
          <w:lang w:val="uk-UA"/>
        </w:rPr>
        <w:t xml:space="preserve"> Поста</w:t>
      </w:r>
      <w:r w:rsidR="00DF08C1" w:rsidRPr="001019CD">
        <w:rPr>
          <w:sz w:val="20"/>
          <w:szCs w:val="20"/>
          <w:lang w:val="uk-UA"/>
        </w:rPr>
        <w:t xml:space="preserve">чальника до </w:t>
      </w:r>
      <w:r w:rsidRPr="001019CD">
        <w:rPr>
          <w:sz w:val="20"/>
          <w:szCs w:val="20"/>
          <w:lang w:val="uk-UA"/>
        </w:rPr>
        <w:t>Покуп</w:t>
      </w:r>
      <w:r w:rsidR="00DF08C1" w:rsidRPr="001019CD">
        <w:rPr>
          <w:sz w:val="20"/>
          <w:szCs w:val="20"/>
          <w:lang w:val="uk-UA"/>
        </w:rPr>
        <w:t>ця</w:t>
      </w:r>
      <w:r w:rsidRPr="001019CD">
        <w:rPr>
          <w:sz w:val="20"/>
          <w:szCs w:val="20"/>
          <w:lang w:val="uk-UA"/>
        </w:rPr>
        <w:t xml:space="preserve"> </w:t>
      </w:r>
      <w:r w:rsidR="00DF08C1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момент</w:t>
      </w:r>
      <w:r w:rsidR="00DF08C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передач</w:t>
      </w:r>
      <w:r w:rsidR="00DF08C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Товар</w:t>
      </w:r>
      <w:r w:rsidR="00DF08C1" w:rsidRPr="001019CD">
        <w:rPr>
          <w:sz w:val="20"/>
          <w:szCs w:val="20"/>
          <w:lang w:val="uk-UA"/>
        </w:rPr>
        <w:t>у</w:t>
      </w:r>
      <w:r w:rsidR="00922238" w:rsidRPr="001019CD">
        <w:rPr>
          <w:sz w:val="20"/>
          <w:szCs w:val="20"/>
          <w:lang w:val="uk-UA"/>
        </w:rPr>
        <w:t xml:space="preserve"> на складі</w:t>
      </w:r>
      <w:r w:rsidRPr="001019CD">
        <w:rPr>
          <w:sz w:val="20"/>
          <w:szCs w:val="20"/>
          <w:lang w:val="uk-UA"/>
        </w:rPr>
        <w:t xml:space="preserve"> Покуп</w:t>
      </w:r>
      <w:r w:rsidR="00DF08C1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я </w:t>
      </w:r>
      <w:r w:rsidR="00DF08C1" w:rsidRPr="001019CD">
        <w:rPr>
          <w:sz w:val="20"/>
          <w:szCs w:val="20"/>
          <w:lang w:val="uk-UA"/>
        </w:rPr>
        <w:t>та з</w:t>
      </w:r>
      <w:r w:rsidR="00DF08C1" w:rsidRPr="001019CD">
        <w:rPr>
          <w:sz w:val="20"/>
          <w:szCs w:val="20"/>
          <w:lang w:val="uk-UA"/>
        </w:rPr>
        <w:t>а</w:t>
      </w:r>
      <w:r w:rsidR="00DF08C1" w:rsidRPr="001019CD">
        <w:rPr>
          <w:sz w:val="20"/>
          <w:szCs w:val="20"/>
          <w:lang w:val="uk-UA"/>
        </w:rPr>
        <w:t>свідчується видатковою</w:t>
      </w:r>
      <w:r w:rsidR="00E5743B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товарно-транспортно</w:t>
      </w:r>
      <w:r w:rsidR="00DF08C1"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 xml:space="preserve"> накладно</w:t>
      </w:r>
      <w:r w:rsidR="00DF08C1"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>, п</w:t>
      </w:r>
      <w:r w:rsidR="00DF08C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дписано</w:t>
      </w:r>
      <w:r w:rsidR="00DF08C1"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 xml:space="preserve"> упо</w:t>
      </w:r>
      <w:r w:rsidR="00DF08C1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но</w:t>
      </w:r>
      <w:r w:rsidR="00DF08C1" w:rsidRPr="001019CD">
        <w:rPr>
          <w:sz w:val="20"/>
          <w:szCs w:val="20"/>
          <w:lang w:val="uk-UA"/>
        </w:rPr>
        <w:t xml:space="preserve">важеними </w:t>
      </w:r>
      <w:r w:rsidRPr="001019CD">
        <w:rPr>
          <w:sz w:val="20"/>
          <w:szCs w:val="20"/>
          <w:lang w:val="uk-UA"/>
        </w:rPr>
        <w:t>представ</w:t>
      </w:r>
      <w:r w:rsidR="00DF08C1" w:rsidRPr="001019CD">
        <w:rPr>
          <w:sz w:val="20"/>
          <w:szCs w:val="20"/>
          <w:lang w:val="uk-UA"/>
        </w:rPr>
        <w:t>никами</w:t>
      </w:r>
      <w:r w:rsidRPr="001019CD">
        <w:rPr>
          <w:sz w:val="20"/>
          <w:szCs w:val="20"/>
          <w:lang w:val="uk-UA"/>
        </w:rPr>
        <w:t xml:space="preserve"> стор</w:t>
      </w:r>
      <w:r w:rsidR="00DF08C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н.</w:t>
      </w:r>
      <w:r w:rsidRPr="001019CD">
        <w:rPr>
          <w:rFonts w:ascii="Franklin Gothic Medium" w:hAnsi="Franklin Gothic Medium"/>
          <w:sz w:val="20"/>
          <w:szCs w:val="20"/>
          <w:lang w:val="uk-UA"/>
        </w:rPr>
        <w:t xml:space="preserve"> </w:t>
      </w:r>
    </w:p>
    <w:p w14:paraId="68184EFF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3.8. Поставка заявленого Товар</w:t>
      </w:r>
      <w:r w:rsidR="00FB091B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 xml:space="preserve">вважається </w:t>
      </w:r>
      <w:r w:rsidRPr="001019CD">
        <w:rPr>
          <w:sz w:val="20"/>
          <w:szCs w:val="20"/>
          <w:lang w:val="uk-UA"/>
        </w:rPr>
        <w:t>в</w:t>
      </w:r>
      <w:r w:rsidR="00FB091B" w:rsidRPr="001019CD">
        <w:rPr>
          <w:sz w:val="20"/>
          <w:szCs w:val="20"/>
          <w:lang w:val="uk-UA"/>
        </w:rPr>
        <w:t>иконаною</w:t>
      </w:r>
      <w:r w:rsidRPr="001019CD">
        <w:rPr>
          <w:sz w:val="20"/>
          <w:szCs w:val="20"/>
          <w:lang w:val="uk-UA"/>
        </w:rPr>
        <w:t>, а Поста</w:t>
      </w:r>
      <w:r w:rsidR="00FB091B" w:rsidRPr="001019CD">
        <w:rPr>
          <w:sz w:val="20"/>
          <w:szCs w:val="20"/>
          <w:lang w:val="uk-UA"/>
        </w:rPr>
        <w:t>чальник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 xml:space="preserve">вважається таким, що </w:t>
      </w:r>
      <w:r w:rsidRPr="001019CD">
        <w:rPr>
          <w:sz w:val="20"/>
          <w:szCs w:val="20"/>
          <w:lang w:val="uk-UA"/>
        </w:rPr>
        <w:t>в</w:t>
      </w:r>
      <w:r w:rsidR="00FB091B" w:rsidRPr="001019CD">
        <w:rPr>
          <w:sz w:val="20"/>
          <w:szCs w:val="20"/>
          <w:lang w:val="uk-UA"/>
        </w:rPr>
        <w:t>иконав</w:t>
      </w:r>
      <w:r w:rsidRPr="001019CD">
        <w:rPr>
          <w:sz w:val="20"/>
          <w:szCs w:val="20"/>
          <w:lang w:val="uk-UA"/>
        </w:rPr>
        <w:t xml:space="preserve"> сво</w:t>
      </w:r>
      <w:r w:rsidR="00FB091B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>зобов’язання з</w:t>
      </w:r>
      <w:r w:rsidRPr="001019CD">
        <w:rPr>
          <w:sz w:val="20"/>
          <w:szCs w:val="20"/>
          <w:lang w:val="uk-UA"/>
        </w:rPr>
        <w:t xml:space="preserve"> поставк</w:t>
      </w:r>
      <w:r w:rsidR="00FB091B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, </w:t>
      </w:r>
      <w:r w:rsidR="00FB091B" w:rsidRPr="001019CD">
        <w:rPr>
          <w:sz w:val="20"/>
          <w:szCs w:val="20"/>
          <w:lang w:val="uk-UA"/>
        </w:rPr>
        <w:t>якщо</w:t>
      </w:r>
      <w:r w:rsidRPr="001019CD">
        <w:rPr>
          <w:sz w:val="20"/>
          <w:szCs w:val="20"/>
          <w:lang w:val="uk-UA"/>
        </w:rPr>
        <w:t xml:space="preserve"> поставка </w:t>
      </w:r>
      <w:r w:rsidR="00FB091B" w:rsidRPr="001019CD">
        <w:rPr>
          <w:sz w:val="20"/>
          <w:szCs w:val="20"/>
          <w:lang w:val="uk-UA"/>
        </w:rPr>
        <w:t>здійснена</w:t>
      </w:r>
      <w:r w:rsidRPr="001019CD">
        <w:rPr>
          <w:sz w:val="20"/>
          <w:szCs w:val="20"/>
          <w:lang w:val="uk-UA"/>
        </w:rPr>
        <w:t>:</w:t>
      </w:r>
    </w:p>
    <w:p w14:paraId="079B7517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- в </w:t>
      </w:r>
      <w:r w:rsidR="00FB091B" w:rsidRPr="001019CD">
        <w:rPr>
          <w:sz w:val="20"/>
          <w:szCs w:val="20"/>
          <w:lang w:val="uk-UA"/>
        </w:rPr>
        <w:t>узгоджений з</w:t>
      </w:r>
      <w:r w:rsidRPr="001019CD">
        <w:rPr>
          <w:sz w:val="20"/>
          <w:szCs w:val="20"/>
          <w:lang w:val="uk-UA"/>
        </w:rPr>
        <w:t xml:space="preserve"> Покуп</w:t>
      </w:r>
      <w:r w:rsidR="00FB091B" w:rsidRPr="001019CD">
        <w:rPr>
          <w:sz w:val="20"/>
          <w:szCs w:val="20"/>
          <w:lang w:val="uk-UA"/>
        </w:rPr>
        <w:t>цем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>с</w:t>
      </w:r>
      <w:r w:rsidR="00922238" w:rsidRPr="001019CD">
        <w:rPr>
          <w:sz w:val="20"/>
          <w:szCs w:val="20"/>
          <w:lang w:val="uk-UA"/>
        </w:rPr>
        <w:t>трок</w:t>
      </w:r>
      <w:r w:rsidRPr="001019CD">
        <w:rPr>
          <w:sz w:val="20"/>
          <w:szCs w:val="20"/>
          <w:lang w:val="uk-UA"/>
        </w:rPr>
        <w:t xml:space="preserve"> (</w:t>
      </w:r>
      <w:r w:rsidR="00FB091B" w:rsidRPr="001019CD">
        <w:rPr>
          <w:sz w:val="20"/>
          <w:szCs w:val="20"/>
          <w:lang w:val="uk-UA"/>
        </w:rPr>
        <w:t xml:space="preserve">згідно </w:t>
      </w:r>
      <w:r w:rsidRPr="001019CD">
        <w:rPr>
          <w:sz w:val="20"/>
          <w:szCs w:val="20"/>
          <w:lang w:val="uk-UA"/>
        </w:rPr>
        <w:t xml:space="preserve">п.3.2. </w:t>
      </w:r>
      <w:r w:rsidR="00FB091B" w:rsidRPr="001019CD">
        <w:rPr>
          <w:sz w:val="20"/>
          <w:szCs w:val="20"/>
          <w:lang w:val="uk-UA"/>
        </w:rPr>
        <w:t>цього</w:t>
      </w:r>
      <w:r w:rsidRPr="001019CD">
        <w:rPr>
          <w:sz w:val="20"/>
          <w:szCs w:val="20"/>
          <w:lang w:val="uk-UA"/>
        </w:rPr>
        <w:t xml:space="preserve"> Договор</w:t>
      </w:r>
      <w:r w:rsidR="00FB091B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);</w:t>
      </w:r>
    </w:p>
    <w:p w14:paraId="71E7AEC5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в асортимент</w:t>
      </w:r>
      <w:r w:rsidR="00FB091B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 xml:space="preserve">і </w:t>
      </w:r>
      <w:r w:rsidRPr="001019CD">
        <w:rPr>
          <w:sz w:val="20"/>
          <w:szCs w:val="20"/>
          <w:lang w:val="uk-UA"/>
        </w:rPr>
        <w:t>к</w:t>
      </w:r>
      <w:r w:rsidR="00FB091B" w:rsidRPr="001019CD">
        <w:rPr>
          <w:sz w:val="20"/>
          <w:szCs w:val="20"/>
          <w:lang w:val="uk-UA"/>
        </w:rPr>
        <w:t>ількості</w:t>
      </w:r>
      <w:r w:rsidRPr="001019CD">
        <w:rPr>
          <w:sz w:val="20"/>
          <w:szCs w:val="20"/>
          <w:lang w:val="uk-UA"/>
        </w:rPr>
        <w:t xml:space="preserve">, </w:t>
      </w:r>
      <w:r w:rsidR="00FB091B" w:rsidRPr="001019CD">
        <w:rPr>
          <w:sz w:val="20"/>
          <w:szCs w:val="20"/>
          <w:lang w:val="uk-UA"/>
        </w:rPr>
        <w:t xml:space="preserve">згідно </w:t>
      </w:r>
      <w:r w:rsidRPr="001019CD">
        <w:rPr>
          <w:sz w:val="20"/>
          <w:szCs w:val="20"/>
          <w:lang w:val="uk-UA"/>
        </w:rPr>
        <w:t xml:space="preserve">заявки </w:t>
      </w:r>
      <w:r w:rsidR="00FB091B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>/</w:t>
      </w:r>
      <w:r w:rsidR="00FB091B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специф</w:t>
      </w:r>
      <w:r w:rsidR="00FB091B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кац</w:t>
      </w:r>
      <w:r w:rsidR="00FB091B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>;</w:t>
      </w:r>
    </w:p>
    <w:p w14:paraId="6028BD57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по ц</w:t>
      </w:r>
      <w:r w:rsidR="00FB091B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нам, </w:t>
      </w:r>
      <w:r w:rsidR="00FB091B" w:rsidRPr="001019CD">
        <w:rPr>
          <w:sz w:val="20"/>
          <w:szCs w:val="20"/>
          <w:lang w:val="uk-UA"/>
        </w:rPr>
        <w:t xml:space="preserve">узгодженим </w:t>
      </w:r>
      <w:r w:rsidRPr="001019CD">
        <w:rPr>
          <w:sz w:val="20"/>
          <w:szCs w:val="20"/>
          <w:lang w:val="uk-UA"/>
        </w:rPr>
        <w:t>Сторонами;</w:t>
      </w:r>
    </w:p>
    <w:p w14:paraId="15F4A386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- </w:t>
      </w:r>
      <w:r w:rsidR="00FB091B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по</w:t>
      </w:r>
      <w:r w:rsidR="00FB091B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н</w:t>
      </w:r>
      <w:r w:rsidR="00FB091B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м п</w:t>
      </w:r>
      <w:r w:rsidR="00FB091B" w:rsidRPr="001019CD">
        <w:rPr>
          <w:sz w:val="20"/>
          <w:szCs w:val="20"/>
          <w:lang w:val="uk-UA"/>
        </w:rPr>
        <w:t>ереліком</w:t>
      </w:r>
      <w:r w:rsidRPr="001019CD">
        <w:rPr>
          <w:sz w:val="20"/>
          <w:szCs w:val="20"/>
          <w:lang w:val="uk-UA"/>
        </w:rPr>
        <w:t xml:space="preserve"> с</w:t>
      </w:r>
      <w:r w:rsidR="00FB091B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пров</w:t>
      </w:r>
      <w:r w:rsidR="00FB091B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</w:t>
      </w:r>
      <w:r w:rsidR="00FB091B" w:rsidRPr="001019CD">
        <w:rPr>
          <w:sz w:val="20"/>
          <w:szCs w:val="20"/>
          <w:lang w:val="uk-UA"/>
        </w:rPr>
        <w:t>ної</w:t>
      </w:r>
      <w:r w:rsidRPr="001019CD">
        <w:rPr>
          <w:sz w:val="20"/>
          <w:szCs w:val="20"/>
          <w:lang w:val="uk-UA"/>
        </w:rPr>
        <w:t xml:space="preserve"> документац</w:t>
      </w:r>
      <w:r w:rsidR="00FB091B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>;</w:t>
      </w:r>
    </w:p>
    <w:p w14:paraId="65321B40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- </w:t>
      </w:r>
      <w:r w:rsidR="00FB091B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по</w:t>
      </w:r>
      <w:r w:rsidR="00FB091B" w:rsidRPr="001019CD">
        <w:rPr>
          <w:sz w:val="20"/>
          <w:szCs w:val="20"/>
          <w:lang w:val="uk-UA"/>
        </w:rPr>
        <w:t>вній відповідності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у</w:t>
      </w:r>
      <w:r w:rsidR="00FB091B" w:rsidRPr="001019CD">
        <w:rPr>
          <w:sz w:val="20"/>
          <w:szCs w:val="20"/>
          <w:lang w:val="uk-UA"/>
        </w:rPr>
        <w:t>мовами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>цього</w:t>
      </w:r>
      <w:r w:rsidRPr="001019CD">
        <w:rPr>
          <w:sz w:val="20"/>
          <w:szCs w:val="20"/>
          <w:lang w:val="uk-UA"/>
        </w:rPr>
        <w:t xml:space="preserve"> Договор</w:t>
      </w:r>
      <w:r w:rsidR="00FB091B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FB091B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д</w:t>
      </w:r>
      <w:r w:rsidR="00FB091B" w:rsidRPr="001019CD">
        <w:rPr>
          <w:sz w:val="20"/>
          <w:szCs w:val="20"/>
          <w:lang w:val="uk-UA"/>
        </w:rPr>
        <w:t>іючим</w:t>
      </w:r>
      <w:r w:rsidRPr="001019CD">
        <w:rPr>
          <w:sz w:val="20"/>
          <w:szCs w:val="20"/>
          <w:lang w:val="uk-UA"/>
        </w:rPr>
        <w:t xml:space="preserve"> законод</w:t>
      </w:r>
      <w:r w:rsidR="00FB091B" w:rsidRPr="001019CD">
        <w:rPr>
          <w:sz w:val="20"/>
          <w:szCs w:val="20"/>
          <w:lang w:val="uk-UA"/>
        </w:rPr>
        <w:t>авством</w:t>
      </w:r>
      <w:r w:rsidRPr="001019CD">
        <w:rPr>
          <w:sz w:val="20"/>
          <w:szCs w:val="20"/>
          <w:lang w:val="uk-UA"/>
        </w:rPr>
        <w:t xml:space="preserve"> Укра</w:t>
      </w:r>
      <w:r w:rsidR="00FB091B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FB091B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.    </w:t>
      </w:r>
    </w:p>
    <w:p w14:paraId="4E4C62B5" w14:textId="77777777" w:rsidR="00591750" w:rsidRPr="001019CD" w:rsidRDefault="00591750" w:rsidP="00BB1F94">
      <w:pPr>
        <w:jc w:val="center"/>
        <w:rPr>
          <w:b/>
          <w:bCs/>
          <w:sz w:val="20"/>
          <w:szCs w:val="20"/>
          <w:lang w:val="uk-UA"/>
        </w:rPr>
      </w:pPr>
    </w:p>
    <w:p w14:paraId="63738847" w14:textId="77777777" w:rsidR="00BB1F94" w:rsidRPr="001019CD" w:rsidRDefault="00BB1F94" w:rsidP="00BB1F94">
      <w:pPr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 xml:space="preserve">4. </w:t>
      </w:r>
      <w:r w:rsidR="003E0F1C" w:rsidRPr="001019CD">
        <w:rPr>
          <w:b/>
          <w:bCs/>
          <w:sz w:val="20"/>
          <w:szCs w:val="20"/>
          <w:lang w:val="uk-UA"/>
        </w:rPr>
        <w:t>ЯКІСТЬ</w:t>
      </w:r>
      <w:r w:rsidRPr="001019CD">
        <w:rPr>
          <w:b/>
          <w:bCs/>
          <w:sz w:val="20"/>
          <w:szCs w:val="20"/>
          <w:lang w:val="uk-UA"/>
        </w:rPr>
        <w:t xml:space="preserve"> </w:t>
      </w:r>
      <w:r w:rsidR="003E0F1C" w:rsidRPr="001019CD">
        <w:rPr>
          <w:b/>
          <w:bCs/>
          <w:sz w:val="20"/>
          <w:szCs w:val="20"/>
          <w:lang w:val="uk-UA"/>
        </w:rPr>
        <w:t>ТА</w:t>
      </w:r>
      <w:r w:rsidRPr="001019CD">
        <w:rPr>
          <w:b/>
          <w:bCs/>
          <w:sz w:val="20"/>
          <w:szCs w:val="20"/>
          <w:lang w:val="uk-UA"/>
        </w:rPr>
        <w:t xml:space="preserve"> УПАКОВКА ТОВАР</w:t>
      </w:r>
      <w:r w:rsidR="003E0F1C" w:rsidRPr="001019CD">
        <w:rPr>
          <w:b/>
          <w:bCs/>
          <w:sz w:val="20"/>
          <w:szCs w:val="20"/>
          <w:lang w:val="uk-UA"/>
        </w:rPr>
        <w:t>У</w:t>
      </w:r>
    </w:p>
    <w:p w14:paraId="623FF36B" w14:textId="77777777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lastRenderedPageBreak/>
        <w:t xml:space="preserve">4.1. </w:t>
      </w:r>
      <w:r w:rsidR="003E0F1C" w:rsidRPr="001019CD">
        <w:rPr>
          <w:bCs/>
          <w:sz w:val="20"/>
          <w:szCs w:val="20"/>
          <w:lang w:val="uk-UA"/>
        </w:rPr>
        <w:t>Якість Товару, що</w:t>
      </w:r>
      <w:r w:rsidRPr="001019CD">
        <w:rPr>
          <w:bCs/>
          <w:sz w:val="20"/>
          <w:szCs w:val="20"/>
          <w:lang w:val="uk-UA"/>
        </w:rPr>
        <w:t xml:space="preserve"> поста</w:t>
      </w:r>
      <w:r w:rsidR="003E0F1C" w:rsidRPr="001019CD">
        <w:rPr>
          <w:bCs/>
          <w:sz w:val="20"/>
          <w:szCs w:val="20"/>
          <w:lang w:val="uk-UA"/>
        </w:rPr>
        <w:t xml:space="preserve">чається </w:t>
      </w:r>
      <w:r w:rsidRPr="001019CD">
        <w:rPr>
          <w:bCs/>
          <w:sz w:val="20"/>
          <w:szCs w:val="20"/>
          <w:lang w:val="uk-UA"/>
        </w:rPr>
        <w:t xml:space="preserve">по </w:t>
      </w:r>
      <w:r w:rsidR="003E0F1C" w:rsidRPr="001019CD">
        <w:rPr>
          <w:bCs/>
          <w:sz w:val="20"/>
          <w:szCs w:val="20"/>
          <w:lang w:val="uk-UA"/>
        </w:rPr>
        <w:t>цьому</w:t>
      </w:r>
      <w:r w:rsidRPr="001019CD">
        <w:rPr>
          <w:bCs/>
          <w:sz w:val="20"/>
          <w:szCs w:val="20"/>
          <w:lang w:val="uk-UA"/>
        </w:rPr>
        <w:t xml:space="preserve"> Договору</w:t>
      </w:r>
      <w:r w:rsidR="003E0F1C" w:rsidRPr="001019CD">
        <w:rPr>
          <w:bCs/>
          <w:sz w:val="20"/>
          <w:szCs w:val="20"/>
          <w:lang w:val="uk-UA"/>
        </w:rPr>
        <w:t>,</w:t>
      </w:r>
      <w:r w:rsidRPr="001019CD">
        <w:rPr>
          <w:bCs/>
          <w:sz w:val="20"/>
          <w:szCs w:val="20"/>
          <w:lang w:val="uk-UA"/>
        </w:rPr>
        <w:t xml:space="preserve"> </w:t>
      </w:r>
      <w:r w:rsidR="003E0F1C" w:rsidRPr="001019CD">
        <w:rPr>
          <w:bCs/>
          <w:sz w:val="20"/>
          <w:szCs w:val="20"/>
          <w:lang w:val="uk-UA"/>
        </w:rPr>
        <w:t>повинн</w:t>
      </w:r>
      <w:r w:rsidR="00922238" w:rsidRPr="001019CD">
        <w:rPr>
          <w:bCs/>
          <w:sz w:val="20"/>
          <w:szCs w:val="20"/>
          <w:lang w:val="uk-UA"/>
        </w:rPr>
        <w:t>а</w:t>
      </w:r>
      <w:r w:rsidRPr="001019CD">
        <w:rPr>
          <w:bCs/>
          <w:sz w:val="20"/>
          <w:szCs w:val="20"/>
          <w:lang w:val="uk-UA"/>
        </w:rPr>
        <w:t xml:space="preserve"> </w:t>
      </w:r>
      <w:r w:rsidR="003E0F1C" w:rsidRPr="001019CD">
        <w:rPr>
          <w:bCs/>
          <w:sz w:val="20"/>
          <w:szCs w:val="20"/>
          <w:lang w:val="uk-UA"/>
        </w:rPr>
        <w:t xml:space="preserve">відповідати </w:t>
      </w:r>
      <w:r w:rsidRPr="001019CD">
        <w:rPr>
          <w:bCs/>
          <w:sz w:val="20"/>
          <w:szCs w:val="20"/>
          <w:lang w:val="uk-UA"/>
        </w:rPr>
        <w:t>вс</w:t>
      </w:r>
      <w:r w:rsidR="003E0F1C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 xml:space="preserve">м </w:t>
      </w:r>
      <w:r w:rsidR="003E0F1C" w:rsidRPr="001019CD">
        <w:rPr>
          <w:bCs/>
          <w:sz w:val="20"/>
          <w:szCs w:val="20"/>
          <w:lang w:val="uk-UA"/>
        </w:rPr>
        <w:t>вимогам</w:t>
      </w:r>
      <w:r w:rsidRPr="001019CD">
        <w:rPr>
          <w:bCs/>
          <w:sz w:val="20"/>
          <w:szCs w:val="20"/>
          <w:lang w:val="uk-UA"/>
        </w:rPr>
        <w:t xml:space="preserve">, </w:t>
      </w:r>
      <w:r w:rsidR="003E0F1C" w:rsidRPr="001019CD">
        <w:rPr>
          <w:bCs/>
          <w:sz w:val="20"/>
          <w:szCs w:val="20"/>
          <w:lang w:val="uk-UA"/>
        </w:rPr>
        <w:t xml:space="preserve">що пред’являються </w:t>
      </w:r>
      <w:r w:rsidRPr="001019CD">
        <w:rPr>
          <w:bCs/>
          <w:sz w:val="20"/>
          <w:szCs w:val="20"/>
          <w:lang w:val="uk-UA"/>
        </w:rPr>
        <w:t>д</w:t>
      </w:r>
      <w:r w:rsidR="003E0F1C" w:rsidRPr="001019CD">
        <w:rPr>
          <w:bCs/>
          <w:sz w:val="20"/>
          <w:szCs w:val="20"/>
          <w:lang w:val="uk-UA"/>
        </w:rPr>
        <w:t xml:space="preserve">іючим </w:t>
      </w:r>
      <w:r w:rsidRPr="001019CD">
        <w:rPr>
          <w:bCs/>
          <w:sz w:val="20"/>
          <w:szCs w:val="20"/>
          <w:lang w:val="uk-UA"/>
        </w:rPr>
        <w:t>з</w:t>
      </w:r>
      <w:r w:rsidRPr="001019CD">
        <w:rPr>
          <w:bCs/>
          <w:sz w:val="20"/>
          <w:szCs w:val="20"/>
          <w:lang w:val="uk-UA"/>
        </w:rPr>
        <w:t>а</w:t>
      </w:r>
      <w:r w:rsidRPr="001019CD">
        <w:rPr>
          <w:bCs/>
          <w:sz w:val="20"/>
          <w:szCs w:val="20"/>
          <w:lang w:val="uk-UA"/>
        </w:rPr>
        <w:t>конода</w:t>
      </w:r>
      <w:r w:rsidR="003E0F1C" w:rsidRPr="001019CD">
        <w:rPr>
          <w:bCs/>
          <w:sz w:val="20"/>
          <w:szCs w:val="20"/>
          <w:lang w:val="uk-UA"/>
        </w:rPr>
        <w:t>вством</w:t>
      </w:r>
      <w:r w:rsidRPr="001019CD">
        <w:rPr>
          <w:bCs/>
          <w:sz w:val="20"/>
          <w:szCs w:val="20"/>
          <w:lang w:val="uk-UA"/>
        </w:rPr>
        <w:t xml:space="preserve">, </w:t>
      </w:r>
      <w:r w:rsidR="00520E73" w:rsidRPr="001019CD">
        <w:rPr>
          <w:bCs/>
          <w:sz w:val="20"/>
          <w:szCs w:val="20"/>
          <w:lang w:val="uk-UA"/>
        </w:rPr>
        <w:t>ДСТУ</w:t>
      </w:r>
      <w:r w:rsidRPr="001019CD">
        <w:rPr>
          <w:bCs/>
          <w:sz w:val="20"/>
          <w:szCs w:val="20"/>
          <w:lang w:val="uk-UA"/>
        </w:rPr>
        <w:t xml:space="preserve"> </w:t>
      </w:r>
      <w:r w:rsidR="00520E73" w:rsidRPr="001019CD">
        <w:rPr>
          <w:bCs/>
          <w:sz w:val="20"/>
          <w:szCs w:val="20"/>
          <w:lang w:val="uk-UA"/>
        </w:rPr>
        <w:t>та</w:t>
      </w:r>
      <w:r w:rsidRPr="001019CD">
        <w:rPr>
          <w:bCs/>
          <w:sz w:val="20"/>
          <w:szCs w:val="20"/>
          <w:lang w:val="uk-UA"/>
        </w:rPr>
        <w:t xml:space="preserve"> </w:t>
      </w:r>
      <w:proofErr w:type="spellStart"/>
      <w:r w:rsidRPr="001019CD">
        <w:rPr>
          <w:bCs/>
          <w:sz w:val="20"/>
          <w:szCs w:val="20"/>
          <w:lang w:val="uk-UA"/>
        </w:rPr>
        <w:t>УкрЦСМ</w:t>
      </w:r>
      <w:proofErr w:type="spellEnd"/>
      <w:r w:rsidRPr="001019CD">
        <w:rPr>
          <w:bCs/>
          <w:sz w:val="20"/>
          <w:szCs w:val="20"/>
          <w:lang w:val="uk-UA"/>
        </w:rPr>
        <w:t xml:space="preserve">, </w:t>
      </w:r>
      <w:r w:rsidR="00520E73" w:rsidRPr="001019CD">
        <w:rPr>
          <w:bCs/>
          <w:sz w:val="20"/>
          <w:szCs w:val="20"/>
          <w:lang w:val="uk-UA"/>
        </w:rPr>
        <w:t xml:space="preserve">до </w:t>
      </w:r>
      <w:r w:rsidRPr="001019CD">
        <w:rPr>
          <w:bCs/>
          <w:sz w:val="20"/>
          <w:szCs w:val="20"/>
          <w:lang w:val="uk-UA"/>
        </w:rPr>
        <w:t>такого род</w:t>
      </w:r>
      <w:r w:rsidR="00520E73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товар</w:t>
      </w:r>
      <w:r w:rsidR="00520E73" w:rsidRPr="001019CD">
        <w:rPr>
          <w:bCs/>
          <w:sz w:val="20"/>
          <w:szCs w:val="20"/>
          <w:lang w:val="uk-UA"/>
        </w:rPr>
        <w:t>ів</w:t>
      </w:r>
      <w:r w:rsidRPr="001019CD">
        <w:rPr>
          <w:bCs/>
          <w:sz w:val="20"/>
          <w:szCs w:val="20"/>
          <w:lang w:val="uk-UA"/>
        </w:rPr>
        <w:t>, а так</w:t>
      </w:r>
      <w:r w:rsidR="00520E73" w:rsidRPr="001019CD">
        <w:rPr>
          <w:bCs/>
          <w:sz w:val="20"/>
          <w:szCs w:val="20"/>
          <w:lang w:val="uk-UA"/>
        </w:rPr>
        <w:t>о</w:t>
      </w:r>
      <w:r w:rsidRPr="001019CD">
        <w:rPr>
          <w:bCs/>
          <w:sz w:val="20"/>
          <w:szCs w:val="20"/>
          <w:lang w:val="uk-UA"/>
        </w:rPr>
        <w:t>ж</w:t>
      </w:r>
      <w:r w:rsidR="00520E73" w:rsidRPr="001019CD">
        <w:rPr>
          <w:bCs/>
          <w:sz w:val="20"/>
          <w:szCs w:val="20"/>
          <w:lang w:val="uk-UA"/>
        </w:rPr>
        <w:t xml:space="preserve"> </w:t>
      </w:r>
      <w:r w:rsidRPr="001019CD">
        <w:rPr>
          <w:bCs/>
          <w:sz w:val="20"/>
          <w:szCs w:val="20"/>
          <w:lang w:val="uk-UA"/>
        </w:rPr>
        <w:t xml:space="preserve">не </w:t>
      </w:r>
      <w:r w:rsidR="00520E73" w:rsidRPr="001019CD">
        <w:rPr>
          <w:bCs/>
          <w:sz w:val="20"/>
          <w:szCs w:val="20"/>
          <w:lang w:val="uk-UA"/>
        </w:rPr>
        <w:t>мати</w:t>
      </w:r>
      <w:r w:rsidRPr="001019CD">
        <w:rPr>
          <w:bCs/>
          <w:sz w:val="20"/>
          <w:szCs w:val="20"/>
          <w:lang w:val="uk-UA"/>
        </w:rPr>
        <w:t xml:space="preserve"> дефект</w:t>
      </w:r>
      <w:r w:rsidR="00520E73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в товарного ви</w:t>
      </w:r>
      <w:r w:rsidR="00520E73" w:rsidRPr="001019CD">
        <w:rPr>
          <w:bCs/>
          <w:sz w:val="20"/>
          <w:szCs w:val="20"/>
          <w:lang w:val="uk-UA"/>
        </w:rPr>
        <w:t>гляду</w:t>
      </w:r>
      <w:r w:rsidRPr="001019CD">
        <w:rPr>
          <w:bCs/>
          <w:sz w:val="20"/>
          <w:szCs w:val="20"/>
          <w:lang w:val="uk-UA"/>
        </w:rPr>
        <w:t>.</w:t>
      </w:r>
    </w:p>
    <w:p w14:paraId="4A6A31BA" w14:textId="77777777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4.2. Поста</w:t>
      </w:r>
      <w:r w:rsidR="00520E73" w:rsidRPr="001019CD">
        <w:rPr>
          <w:bCs/>
          <w:sz w:val="20"/>
          <w:szCs w:val="20"/>
          <w:lang w:val="uk-UA"/>
        </w:rPr>
        <w:t>чальник</w:t>
      </w:r>
      <w:r w:rsidRPr="001019CD">
        <w:rPr>
          <w:bCs/>
          <w:sz w:val="20"/>
          <w:szCs w:val="20"/>
          <w:lang w:val="uk-UA"/>
        </w:rPr>
        <w:t xml:space="preserve"> гаранту</w:t>
      </w:r>
      <w:r w:rsidR="00520E73" w:rsidRPr="001019CD">
        <w:rPr>
          <w:bCs/>
          <w:sz w:val="20"/>
          <w:szCs w:val="20"/>
          <w:lang w:val="uk-UA"/>
        </w:rPr>
        <w:t>є якість</w:t>
      </w:r>
      <w:r w:rsidRPr="001019CD">
        <w:rPr>
          <w:bCs/>
          <w:sz w:val="20"/>
          <w:szCs w:val="20"/>
          <w:lang w:val="uk-UA"/>
        </w:rPr>
        <w:t xml:space="preserve"> Товар</w:t>
      </w:r>
      <w:r w:rsidR="00520E73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в </w:t>
      </w:r>
      <w:r w:rsidR="00520E73" w:rsidRPr="001019CD">
        <w:rPr>
          <w:bCs/>
          <w:sz w:val="20"/>
          <w:szCs w:val="20"/>
          <w:lang w:val="uk-UA"/>
        </w:rPr>
        <w:t xml:space="preserve">межах </w:t>
      </w:r>
      <w:r w:rsidRPr="001019CD">
        <w:rPr>
          <w:bCs/>
          <w:sz w:val="20"/>
          <w:szCs w:val="20"/>
          <w:lang w:val="uk-UA"/>
        </w:rPr>
        <w:t>с</w:t>
      </w:r>
      <w:r w:rsidR="00520E73" w:rsidRPr="001019CD">
        <w:rPr>
          <w:bCs/>
          <w:sz w:val="20"/>
          <w:szCs w:val="20"/>
          <w:lang w:val="uk-UA"/>
        </w:rPr>
        <w:t>т</w:t>
      </w:r>
      <w:r w:rsidRPr="001019CD">
        <w:rPr>
          <w:bCs/>
          <w:sz w:val="20"/>
          <w:szCs w:val="20"/>
          <w:lang w:val="uk-UA"/>
        </w:rPr>
        <w:t>рок</w:t>
      </w:r>
      <w:r w:rsidR="00520E73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520E73" w:rsidRPr="001019CD">
        <w:rPr>
          <w:bCs/>
          <w:sz w:val="20"/>
          <w:szCs w:val="20"/>
          <w:lang w:val="uk-UA"/>
        </w:rPr>
        <w:t>зберігання</w:t>
      </w:r>
      <w:r w:rsidRPr="001019CD">
        <w:rPr>
          <w:bCs/>
          <w:sz w:val="20"/>
          <w:szCs w:val="20"/>
          <w:lang w:val="uk-UA"/>
        </w:rPr>
        <w:t xml:space="preserve">, </w:t>
      </w:r>
      <w:r w:rsidR="00520E73" w:rsidRPr="001019CD">
        <w:rPr>
          <w:bCs/>
          <w:sz w:val="20"/>
          <w:szCs w:val="20"/>
          <w:lang w:val="uk-UA"/>
        </w:rPr>
        <w:t>щ</w:t>
      </w:r>
      <w:r w:rsidRPr="001019CD">
        <w:rPr>
          <w:bCs/>
          <w:sz w:val="20"/>
          <w:szCs w:val="20"/>
          <w:lang w:val="uk-UA"/>
        </w:rPr>
        <w:t>о п</w:t>
      </w:r>
      <w:r w:rsidR="00520E73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дтвер</w:t>
      </w:r>
      <w:r w:rsidR="00520E73" w:rsidRPr="001019CD">
        <w:rPr>
          <w:bCs/>
          <w:sz w:val="20"/>
          <w:szCs w:val="20"/>
          <w:lang w:val="uk-UA"/>
        </w:rPr>
        <w:t>джується посвідченням якості</w:t>
      </w:r>
      <w:r w:rsidRPr="001019CD">
        <w:rPr>
          <w:bCs/>
          <w:sz w:val="20"/>
          <w:szCs w:val="20"/>
          <w:lang w:val="uk-UA"/>
        </w:rPr>
        <w:t>.</w:t>
      </w:r>
    </w:p>
    <w:p w14:paraId="67028EF3" w14:textId="77777777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 xml:space="preserve">4.3. Товар </w:t>
      </w:r>
      <w:r w:rsidR="00C66418" w:rsidRPr="001019CD">
        <w:rPr>
          <w:bCs/>
          <w:sz w:val="20"/>
          <w:szCs w:val="20"/>
          <w:lang w:val="uk-UA"/>
        </w:rPr>
        <w:t xml:space="preserve">повинен </w:t>
      </w:r>
      <w:r w:rsidRPr="001019CD">
        <w:rPr>
          <w:bCs/>
          <w:sz w:val="20"/>
          <w:szCs w:val="20"/>
          <w:lang w:val="uk-UA"/>
        </w:rPr>
        <w:t>поставлят</w:t>
      </w:r>
      <w:r w:rsidR="00C66418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>с</w:t>
      </w:r>
      <w:r w:rsidR="00C66418" w:rsidRPr="001019CD">
        <w:rPr>
          <w:bCs/>
          <w:sz w:val="20"/>
          <w:szCs w:val="20"/>
          <w:lang w:val="uk-UA"/>
        </w:rPr>
        <w:t>ь</w:t>
      </w:r>
      <w:r w:rsidRPr="001019CD">
        <w:rPr>
          <w:bCs/>
          <w:sz w:val="20"/>
          <w:szCs w:val="20"/>
          <w:lang w:val="uk-UA"/>
        </w:rPr>
        <w:t xml:space="preserve"> в непо</w:t>
      </w:r>
      <w:r w:rsidR="00C66418" w:rsidRPr="001019CD">
        <w:rPr>
          <w:bCs/>
          <w:sz w:val="20"/>
          <w:szCs w:val="20"/>
          <w:lang w:val="uk-UA"/>
        </w:rPr>
        <w:t>шкодженій</w:t>
      </w:r>
      <w:r w:rsidRPr="001019CD">
        <w:rPr>
          <w:bCs/>
          <w:sz w:val="20"/>
          <w:szCs w:val="20"/>
          <w:lang w:val="uk-UA"/>
        </w:rPr>
        <w:t xml:space="preserve"> упаков</w:t>
      </w:r>
      <w:r w:rsidR="00C66418" w:rsidRPr="001019CD">
        <w:rPr>
          <w:bCs/>
          <w:sz w:val="20"/>
          <w:szCs w:val="20"/>
          <w:lang w:val="uk-UA"/>
        </w:rPr>
        <w:t>ці</w:t>
      </w:r>
      <w:r w:rsidRPr="001019CD">
        <w:rPr>
          <w:bCs/>
          <w:sz w:val="20"/>
          <w:szCs w:val="20"/>
          <w:lang w:val="uk-UA"/>
        </w:rPr>
        <w:t xml:space="preserve">. Упаковка </w:t>
      </w:r>
      <w:r w:rsidR="00C66418" w:rsidRPr="001019CD">
        <w:rPr>
          <w:bCs/>
          <w:sz w:val="20"/>
          <w:szCs w:val="20"/>
          <w:lang w:val="uk-UA"/>
        </w:rPr>
        <w:t>повинна відповідати</w:t>
      </w:r>
      <w:r w:rsidRPr="001019CD">
        <w:rPr>
          <w:bCs/>
          <w:sz w:val="20"/>
          <w:szCs w:val="20"/>
          <w:lang w:val="uk-UA"/>
        </w:rPr>
        <w:t xml:space="preserve"> </w:t>
      </w:r>
      <w:r w:rsidR="00C66418" w:rsidRPr="001019CD">
        <w:rPr>
          <w:bCs/>
          <w:sz w:val="20"/>
          <w:szCs w:val="20"/>
          <w:lang w:val="uk-UA"/>
        </w:rPr>
        <w:t>вимогам</w:t>
      </w:r>
      <w:r w:rsidRPr="001019CD">
        <w:rPr>
          <w:bCs/>
          <w:sz w:val="20"/>
          <w:szCs w:val="20"/>
          <w:lang w:val="uk-UA"/>
        </w:rPr>
        <w:t xml:space="preserve">, </w:t>
      </w:r>
      <w:r w:rsidR="00C66418" w:rsidRPr="001019CD">
        <w:rPr>
          <w:bCs/>
          <w:sz w:val="20"/>
          <w:szCs w:val="20"/>
          <w:lang w:val="uk-UA"/>
        </w:rPr>
        <w:t>в</w:t>
      </w:r>
      <w:r w:rsidRPr="001019CD">
        <w:rPr>
          <w:bCs/>
          <w:sz w:val="20"/>
          <w:szCs w:val="20"/>
          <w:lang w:val="uk-UA"/>
        </w:rPr>
        <w:t>становлен</w:t>
      </w:r>
      <w:r w:rsidR="00C66418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 xml:space="preserve">м </w:t>
      </w:r>
      <w:r w:rsidR="00C66418" w:rsidRPr="001019CD">
        <w:rPr>
          <w:bCs/>
          <w:sz w:val="20"/>
          <w:szCs w:val="20"/>
          <w:lang w:val="uk-UA"/>
        </w:rPr>
        <w:t>держа</w:t>
      </w:r>
      <w:r w:rsidR="00C66418" w:rsidRPr="001019CD">
        <w:rPr>
          <w:bCs/>
          <w:sz w:val="20"/>
          <w:szCs w:val="20"/>
          <w:lang w:val="uk-UA"/>
        </w:rPr>
        <w:t>в</w:t>
      </w:r>
      <w:r w:rsidR="00C66418" w:rsidRPr="001019CD">
        <w:rPr>
          <w:bCs/>
          <w:sz w:val="20"/>
          <w:szCs w:val="20"/>
          <w:lang w:val="uk-UA"/>
        </w:rPr>
        <w:t xml:space="preserve">ними </w:t>
      </w:r>
      <w:r w:rsidRPr="001019CD">
        <w:rPr>
          <w:bCs/>
          <w:sz w:val="20"/>
          <w:szCs w:val="20"/>
          <w:lang w:val="uk-UA"/>
        </w:rPr>
        <w:t xml:space="preserve">стандартами </w:t>
      </w:r>
      <w:r w:rsidR="00C66418" w:rsidRPr="001019CD">
        <w:rPr>
          <w:bCs/>
          <w:sz w:val="20"/>
          <w:szCs w:val="20"/>
          <w:lang w:val="uk-UA"/>
        </w:rPr>
        <w:t>й</w:t>
      </w:r>
      <w:r w:rsidRPr="001019CD">
        <w:rPr>
          <w:bCs/>
          <w:sz w:val="20"/>
          <w:szCs w:val="20"/>
          <w:lang w:val="uk-UA"/>
        </w:rPr>
        <w:t xml:space="preserve"> техн</w:t>
      </w:r>
      <w:r w:rsidR="00C66418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ч</w:t>
      </w:r>
      <w:r w:rsidR="00C66418" w:rsidRPr="001019CD">
        <w:rPr>
          <w:bCs/>
          <w:sz w:val="20"/>
          <w:szCs w:val="20"/>
          <w:lang w:val="uk-UA"/>
        </w:rPr>
        <w:t>н</w:t>
      </w:r>
      <w:r w:rsidRPr="001019CD">
        <w:rPr>
          <w:bCs/>
          <w:sz w:val="20"/>
          <w:szCs w:val="20"/>
          <w:lang w:val="uk-UA"/>
        </w:rPr>
        <w:t>ими у</w:t>
      </w:r>
      <w:r w:rsidR="00C66418" w:rsidRPr="001019CD">
        <w:rPr>
          <w:bCs/>
          <w:sz w:val="20"/>
          <w:szCs w:val="20"/>
          <w:lang w:val="uk-UA"/>
        </w:rPr>
        <w:t>м</w:t>
      </w:r>
      <w:r w:rsidRPr="001019CD">
        <w:rPr>
          <w:bCs/>
          <w:sz w:val="20"/>
          <w:szCs w:val="20"/>
          <w:lang w:val="uk-UA"/>
        </w:rPr>
        <w:t>ов</w:t>
      </w:r>
      <w:r w:rsidR="00C66418" w:rsidRPr="001019CD">
        <w:rPr>
          <w:bCs/>
          <w:sz w:val="20"/>
          <w:szCs w:val="20"/>
          <w:lang w:val="uk-UA"/>
        </w:rPr>
        <w:t>а</w:t>
      </w:r>
      <w:r w:rsidRPr="001019CD">
        <w:rPr>
          <w:bCs/>
          <w:sz w:val="20"/>
          <w:szCs w:val="20"/>
          <w:lang w:val="uk-UA"/>
        </w:rPr>
        <w:t xml:space="preserve">ми, </w:t>
      </w:r>
      <w:r w:rsidR="005A0B37" w:rsidRPr="001019CD">
        <w:rPr>
          <w:bCs/>
          <w:sz w:val="20"/>
          <w:szCs w:val="20"/>
          <w:lang w:val="uk-UA"/>
        </w:rPr>
        <w:t xml:space="preserve">що </w:t>
      </w:r>
      <w:r w:rsidRPr="001019CD">
        <w:rPr>
          <w:bCs/>
          <w:sz w:val="20"/>
          <w:szCs w:val="20"/>
          <w:lang w:val="uk-UA"/>
        </w:rPr>
        <w:t>д</w:t>
      </w:r>
      <w:r w:rsidR="005A0B37" w:rsidRPr="001019CD">
        <w:rPr>
          <w:bCs/>
          <w:sz w:val="20"/>
          <w:szCs w:val="20"/>
          <w:lang w:val="uk-UA"/>
        </w:rPr>
        <w:t>іють</w:t>
      </w:r>
      <w:r w:rsidRPr="001019CD">
        <w:rPr>
          <w:bCs/>
          <w:sz w:val="20"/>
          <w:szCs w:val="20"/>
          <w:lang w:val="uk-UA"/>
        </w:rPr>
        <w:t xml:space="preserve"> в Укра</w:t>
      </w:r>
      <w:r w:rsidR="005A0B37" w:rsidRPr="001019CD">
        <w:rPr>
          <w:bCs/>
          <w:sz w:val="20"/>
          <w:szCs w:val="20"/>
          <w:lang w:val="uk-UA"/>
        </w:rPr>
        <w:t>ї</w:t>
      </w:r>
      <w:r w:rsidRPr="001019CD">
        <w:rPr>
          <w:bCs/>
          <w:sz w:val="20"/>
          <w:szCs w:val="20"/>
          <w:lang w:val="uk-UA"/>
        </w:rPr>
        <w:t>н</w:t>
      </w:r>
      <w:r w:rsidR="005A0B37"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 xml:space="preserve"> </w:t>
      </w:r>
      <w:r w:rsidR="005A0B37" w:rsidRPr="001019CD">
        <w:rPr>
          <w:bCs/>
          <w:sz w:val="20"/>
          <w:szCs w:val="20"/>
          <w:lang w:val="uk-UA"/>
        </w:rPr>
        <w:t>та</w:t>
      </w:r>
      <w:r w:rsidRPr="001019CD">
        <w:rPr>
          <w:bCs/>
          <w:sz w:val="20"/>
          <w:szCs w:val="20"/>
          <w:lang w:val="uk-UA"/>
        </w:rPr>
        <w:t xml:space="preserve"> </w:t>
      </w:r>
      <w:r w:rsidR="005A0B37" w:rsidRPr="001019CD">
        <w:rPr>
          <w:bCs/>
          <w:sz w:val="20"/>
          <w:szCs w:val="20"/>
          <w:lang w:val="uk-UA"/>
        </w:rPr>
        <w:t xml:space="preserve">забезпечувати </w:t>
      </w:r>
      <w:r w:rsidRPr="001019CD">
        <w:rPr>
          <w:bCs/>
          <w:sz w:val="20"/>
          <w:szCs w:val="20"/>
          <w:lang w:val="uk-UA"/>
        </w:rPr>
        <w:t>по</w:t>
      </w:r>
      <w:r w:rsidR="005A0B37" w:rsidRPr="001019CD">
        <w:rPr>
          <w:bCs/>
          <w:sz w:val="20"/>
          <w:szCs w:val="20"/>
          <w:lang w:val="uk-UA"/>
        </w:rPr>
        <w:t>в</w:t>
      </w:r>
      <w:r w:rsidRPr="001019CD">
        <w:rPr>
          <w:bCs/>
          <w:sz w:val="20"/>
          <w:szCs w:val="20"/>
          <w:lang w:val="uk-UA"/>
        </w:rPr>
        <w:t>н</w:t>
      </w:r>
      <w:r w:rsidR="00335882" w:rsidRPr="001019CD">
        <w:rPr>
          <w:bCs/>
          <w:sz w:val="20"/>
          <w:szCs w:val="20"/>
          <w:lang w:val="uk-UA"/>
        </w:rPr>
        <w:t>е</w:t>
      </w:r>
      <w:r w:rsidRPr="001019CD">
        <w:rPr>
          <w:bCs/>
          <w:sz w:val="20"/>
          <w:szCs w:val="20"/>
          <w:lang w:val="uk-UA"/>
        </w:rPr>
        <w:t xml:space="preserve"> </w:t>
      </w:r>
      <w:r w:rsidR="00335882" w:rsidRPr="001019CD">
        <w:rPr>
          <w:bCs/>
          <w:sz w:val="20"/>
          <w:szCs w:val="20"/>
          <w:lang w:val="uk-UA"/>
        </w:rPr>
        <w:t>збереження</w:t>
      </w:r>
      <w:r w:rsidRPr="001019CD">
        <w:rPr>
          <w:bCs/>
          <w:sz w:val="20"/>
          <w:szCs w:val="20"/>
          <w:lang w:val="uk-UA"/>
        </w:rPr>
        <w:t xml:space="preserve"> Товар</w:t>
      </w:r>
      <w:r w:rsidR="005A0B37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5A0B37" w:rsidRPr="001019CD">
        <w:rPr>
          <w:bCs/>
          <w:sz w:val="20"/>
          <w:szCs w:val="20"/>
          <w:lang w:val="uk-UA"/>
        </w:rPr>
        <w:t>від</w:t>
      </w:r>
      <w:r w:rsidRPr="001019CD">
        <w:rPr>
          <w:bCs/>
          <w:sz w:val="20"/>
          <w:szCs w:val="20"/>
          <w:lang w:val="uk-UA"/>
        </w:rPr>
        <w:t xml:space="preserve"> всякого род</w:t>
      </w:r>
      <w:r w:rsidR="005A0B37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по</w:t>
      </w:r>
      <w:r w:rsidR="00922238" w:rsidRPr="001019CD">
        <w:rPr>
          <w:bCs/>
          <w:sz w:val="20"/>
          <w:szCs w:val="20"/>
          <w:lang w:val="uk-UA"/>
        </w:rPr>
        <w:t>шкоджень</w:t>
      </w:r>
      <w:r w:rsidRPr="001019CD">
        <w:rPr>
          <w:bCs/>
          <w:sz w:val="20"/>
          <w:szCs w:val="20"/>
          <w:lang w:val="uk-UA"/>
        </w:rPr>
        <w:t xml:space="preserve"> при </w:t>
      </w:r>
      <w:r w:rsidR="005A0B37" w:rsidRPr="001019CD">
        <w:rPr>
          <w:bCs/>
          <w:sz w:val="20"/>
          <w:szCs w:val="20"/>
          <w:lang w:val="uk-UA"/>
        </w:rPr>
        <w:t>йо</w:t>
      </w:r>
      <w:r w:rsidRPr="001019CD">
        <w:rPr>
          <w:bCs/>
          <w:sz w:val="20"/>
          <w:szCs w:val="20"/>
          <w:lang w:val="uk-UA"/>
        </w:rPr>
        <w:t>го транспорт</w:t>
      </w:r>
      <w:r w:rsidR="005A0B37" w:rsidRPr="001019CD">
        <w:rPr>
          <w:bCs/>
          <w:sz w:val="20"/>
          <w:szCs w:val="20"/>
          <w:lang w:val="uk-UA"/>
        </w:rPr>
        <w:t>уванні</w:t>
      </w:r>
      <w:r w:rsidRPr="001019CD">
        <w:rPr>
          <w:bCs/>
          <w:sz w:val="20"/>
          <w:szCs w:val="20"/>
          <w:lang w:val="uk-UA"/>
        </w:rPr>
        <w:t xml:space="preserve"> </w:t>
      </w:r>
      <w:r w:rsidR="005A0B37" w:rsidRPr="001019CD">
        <w:rPr>
          <w:bCs/>
          <w:sz w:val="20"/>
          <w:szCs w:val="20"/>
          <w:lang w:val="uk-UA"/>
        </w:rPr>
        <w:t>з</w:t>
      </w:r>
      <w:r w:rsidRPr="001019CD">
        <w:rPr>
          <w:bCs/>
          <w:sz w:val="20"/>
          <w:szCs w:val="20"/>
          <w:lang w:val="uk-UA"/>
        </w:rPr>
        <w:t xml:space="preserve"> у</w:t>
      </w:r>
      <w:r w:rsidR="005A0B37" w:rsidRPr="001019CD">
        <w:rPr>
          <w:bCs/>
          <w:sz w:val="20"/>
          <w:szCs w:val="20"/>
          <w:lang w:val="uk-UA"/>
        </w:rPr>
        <w:t>рахуванням</w:t>
      </w:r>
      <w:r w:rsidRPr="001019CD">
        <w:rPr>
          <w:bCs/>
          <w:sz w:val="20"/>
          <w:szCs w:val="20"/>
          <w:lang w:val="uk-UA"/>
        </w:rPr>
        <w:t xml:space="preserve"> </w:t>
      </w:r>
      <w:r w:rsidR="005A0B37" w:rsidRPr="001019CD">
        <w:rPr>
          <w:bCs/>
          <w:sz w:val="20"/>
          <w:szCs w:val="20"/>
          <w:lang w:val="uk-UA"/>
        </w:rPr>
        <w:t>декількох</w:t>
      </w:r>
      <w:r w:rsidRPr="001019CD">
        <w:rPr>
          <w:bCs/>
          <w:sz w:val="20"/>
          <w:szCs w:val="20"/>
          <w:lang w:val="uk-UA"/>
        </w:rPr>
        <w:t xml:space="preserve"> пере</w:t>
      </w:r>
      <w:r w:rsidR="005A0B37" w:rsidRPr="001019CD">
        <w:rPr>
          <w:bCs/>
          <w:sz w:val="20"/>
          <w:szCs w:val="20"/>
          <w:lang w:val="uk-UA"/>
        </w:rPr>
        <w:t>вантажень</w:t>
      </w:r>
      <w:r w:rsidRPr="001019CD">
        <w:rPr>
          <w:bCs/>
          <w:sz w:val="20"/>
          <w:szCs w:val="20"/>
          <w:lang w:val="uk-UA"/>
        </w:rPr>
        <w:t xml:space="preserve"> в </w:t>
      </w:r>
      <w:r w:rsidR="00335882" w:rsidRPr="001019CD">
        <w:rPr>
          <w:bCs/>
          <w:sz w:val="20"/>
          <w:szCs w:val="20"/>
          <w:lang w:val="uk-UA"/>
        </w:rPr>
        <w:t>дорозі</w:t>
      </w:r>
      <w:r w:rsidRPr="001019CD">
        <w:rPr>
          <w:bCs/>
          <w:sz w:val="20"/>
          <w:szCs w:val="20"/>
          <w:lang w:val="uk-UA"/>
        </w:rPr>
        <w:t xml:space="preserve"> и </w:t>
      </w:r>
      <w:r w:rsidR="00867E55" w:rsidRPr="001019CD">
        <w:rPr>
          <w:bCs/>
          <w:sz w:val="20"/>
          <w:szCs w:val="20"/>
          <w:lang w:val="uk-UA"/>
        </w:rPr>
        <w:t>на протязі</w:t>
      </w:r>
      <w:r w:rsidRPr="001019CD">
        <w:rPr>
          <w:bCs/>
          <w:sz w:val="20"/>
          <w:szCs w:val="20"/>
          <w:lang w:val="uk-UA"/>
        </w:rPr>
        <w:t xml:space="preserve"> с</w:t>
      </w:r>
      <w:r w:rsidR="00867E55" w:rsidRPr="001019CD">
        <w:rPr>
          <w:bCs/>
          <w:sz w:val="20"/>
          <w:szCs w:val="20"/>
          <w:lang w:val="uk-UA"/>
        </w:rPr>
        <w:t>т</w:t>
      </w:r>
      <w:r w:rsidRPr="001019CD">
        <w:rPr>
          <w:bCs/>
          <w:sz w:val="20"/>
          <w:szCs w:val="20"/>
          <w:lang w:val="uk-UA"/>
        </w:rPr>
        <w:t>рок</w:t>
      </w:r>
      <w:r w:rsidR="00867E55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 xml:space="preserve"> </w:t>
      </w:r>
      <w:r w:rsidR="00867E55" w:rsidRPr="001019CD">
        <w:rPr>
          <w:bCs/>
          <w:sz w:val="20"/>
          <w:szCs w:val="20"/>
          <w:lang w:val="uk-UA"/>
        </w:rPr>
        <w:t>придатності</w:t>
      </w:r>
      <w:r w:rsidRPr="001019CD">
        <w:rPr>
          <w:bCs/>
          <w:sz w:val="20"/>
          <w:szCs w:val="20"/>
          <w:lang w:val="uk-UA"/>
        </w:rPr>
        <w:t xml:space="preserve"> Т</w:t>
      </w:r>
      <w:r w:rsidRPr="001019CD">
        <w:rPr>
          <w:bCs/>
          <w:sz w:val="20"/>
          <w:szCs w:val="20"/>
          <w:lang w:val="uk-UA"/>
        </w:rPr>
        <w:t>о</w:t>
      </w:r>
      <w:r w:rsidRPr="001019CD">
        <w:rPr>
          <w:bCs/>
          <w:sz w:val="20"/>
          <w:szCs w:val="20"/>
          <w:lang w:val="uk-UA"/>
        </w:rPr>
        <w:t>вар</w:t>
      </w:r>
      <w:r w:rsidR="00867E55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>.</w:t>
      </w:r>
    </w:p>
    <w:p w14:paraId="6832ED12" w14:textId="77777777" w:rsidR="00BB1F94" w:rsidRPr="001019CD" w:rsidRDefault="00BB1F94" w:rsidP="00BB1F94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 xml:space="preserve">4.4. Товар </w:t>
      </w:r>
      <w:r w:rsidR="00867E55" w:rsidRPr="001019CD">
        <w:rPr>
          <w:bCs/>
          <w:sz w:val="20"/>
          <w:szCs w:val="20"/>
          <w:lang w:val="uk-UA"/>
        </w:rPr>
        <w:t xml:space="preserve">має </w:t>
      </w:r>
      <w:r w:rsidRPr="001019CD">
        <w:rPr>
          <w:bCs/>
          <w:sz w:val="20"/>
          <w:szCs w:val="20"/>
          <w:lang w:val="uk-UA"/>
        </w:rPr>
        <w:t>б</w:t>
      </w:r>
      <w:r w:rsidR="00867E55"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>т</w:t>
      </w:r>
      <w:r w:rsidR="00867E55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 xml:space="preserve"> </w:t>
      </w:r>
      <w:r w:rsidR="00867E55" w:rsidRPr="001019CD">
        <w:rPr>
          <w:bCs/>
          <w:sz w:val="20"/>
          <w:szCs w:val="20"/>
          <w:lang w:val="uk-UA"/>
        </w:rPr>
        <w:t>промаркований</w:t>
      </w:r>
      <w:r w:rsidRPr="001019CD">
        <w:rPr>
          <w:bCs/>
          <w:sz w:val="20"/>
          <w:szCs w:val="20"/>
          <w:lang w:val="uk-UA"/>
        </w:rPr>
        <w:t xml:space="preserve"> належ</w:t>
      </w:r>
      <w:r w:rsidR="00867E55" w:rsidRPr="001019CD">
        <w:rPr>
          <w:bCs/>
          <w:sz w:val="20"/>
          <w:szCs w:val="20"/>
          <w:lang w:val="uk-UA"/>
        </w:rPr>
        <w:t>н</w:t>
      </w:r>
      <w:r w:rsidRPr="001019CD">
        <w:rPr>
          <w:bCs/>
          <w:sz w:val="20"/>
          <w:szCs w:val="20"/>
          <w:lang w:val="uk-UA"/>
        </w:rPr>
        <w:t xml:space="preserve">им </w:t>
      </w:r>
      <w:r w:rsidR="00867E55" w:rsidRPr="001019CD">
        <w:rPr>
          <w:bCs/>
          <w:sz w:val="20"/>
          <w:szCs w:val="20"/>
          <w:lang w:val="uk-UA"/>
        </w:rPr>
        <w:t>чином</w:t>
      </w:r>
      <w:r w:rsidRPr="001019CD">
        <w:rPr>
          <w:bCs/>
          <w:sz w:val="20"/>
          <w:szCs w:val="20"/>
          <w:lang w:val="uk-UA"/>
        </w:rPr>
        <w:t xml:space="preserve">, </w:t>
      </w:r>
      <w:r w:rsidR="00867E55" w:rsidRPr="001019CD">
        <w:rPr>
          <w:bCs/>
          <w:sz w:val="20"/>
          <w:szCs w:val="20"/>
          <w:lang w:val="uk-UA"/>
        </w:rPr>
        <w:t>у відповідності</w:t>
      </w:r>
      <w:r w:rsidRPr="001019CD">
        <w:rPr>
          <w:bCs/>
          <w:sz w:val="20"/>
          <w:szCs w:val="20"/>
          <w:lang w:val="uk-UA"/>
        </w:rPr>
        <w:t xml:space="preserve"> </w:t>
      </w:r>
      <w:r w:rsidR="00867E55" w:rsidRPr="001019CD">
        <w:rPr>
          <w:bCs/>
          <w:sz w:val="20"/>
          <w:szCs w:val="20"/>
          <w:lang w:val="uk-UA"/>
        </w:rPr>
        <w:t>з</w:t>
      </w:r>
      <w:r w:rsidRPr="001019CD">
        <w:rPr>
          <w:bCs/>
          <w:sz w:val="20"/>
          <w:szCs w:val="20"/>
          <w:lang w:val="uk-UA"/>
        </w:rPr>
        <w:t xml:space="preserve"> </w:t>
      </w:r>
      <w:r w:rsidR="00867E55" w:rsidRPr="001019CD">
        <w:rPr>
          <w:bCs/>
          <w:sz w:val="20"/>
          <w:szCs w:val="20"/>
          <w:lang w:val="uk-UA"/>
        </w:rPr>
        <w:t>вимогами</w:t>
      </w:r>
      <w:r w:rsidRPr="001019CD">
        <w:rPr>
          <w:bCs/>
          <w:sz w:val="20"/>
          <w:szCs w:val="20"/>
          <w:lang w:val="uk-UA"/>
        </w:rPr>
        <w:t xml:space="preserve"> д</w:t>
      </w:r>
      <w:r w:rsidR="00867E55" w:rsidRPr="001019CD">
        <w:rPr>
          <w:bCs/>
          <w:sz w:val="20"/>
          <w:szCs w:val="20"/>
          <w:lang w:val="uk-UA"/>
        </w:rPr>
        <w:t>іюч</w:t>
      </w:r>
      <w:r w:rsidRPr="001019CD">
        <w:rPr>
          <w:bCs/>
          <w:sz w:val="20"/>
          <w:szCs w:val="20"/>
          <w:lang w:val="uk-UA"/>
        </w:rPr>
        <w:t>о</w:t>
      </w:r>
      <w:r w:rsidR="00867E55" w:rsidRPr="001019CD">
        <w:rPr>
          <w:bCs/>
          <w:sz w:val="20"/>
          <w:szCs w:val="20"/>
          <w:lang w:val="uk-UA"/>
        </w:rPr>
        <w:t>го</w:t>
      </w:r>
      <w:r w:rsidRPr="001019CD">
        <w:rPr>
          <w:bCs/>
          <w:sz w:val="20"/>
          <w:szCs w:val="20"/>
          <w:lang w:val="uk-UA"/>
        </w:rPr>
        <w:t xml:space="preserve"> законода</w:t>
      </w:r>
      <w:r w:rsidR="00867E55" w:rsidRPr="001019CD">
        <w:rPr>
          <w:bCs/>
          <w:sz w:val="20"/>
          <w:szCs w:val="20"/>
          <w:lang w:val="uk-UA"/>
        </w:rPr>
        <w:t>вства</w:t>
      </w:r>
      <w:r w:rsidRPr="001019CD">
        <w:rPr>
          <w:bCs/>
          <w:sz w:val="20"/>
          <w:szCs w:val="20"/>
          <w:lang w:val="uk-UA"/>
        </w:rPr>
        <w:t xml:space="preserve"> Укра</w:t>
      </w:r>
      <w:r w:rsidR="00867E55" w:rsidRPr="001019CD">
        <w:rPr>
          <w:bCs/>
          <w:sz w:val="20"/>
          <w:szCs w:val="20"/>
          <w:lang w:val="uk-UA"/>
        </w:rPr>
        <w:t>ї</w:t>
      </w:r>
      <w:r w:rsidRPr="001019CD">
        <w:rPr>
          <w:bCs/>
          <w:sz w:val="20"/>
          <w:szCs w:val="20"/>
          <w:lang w:val="uk-UA"/>
        </w:rPr>
        <w:t>н</w:t>
      </w:r>
      <w:r w:rsidR="00867E55"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 xml:space="preserve">. </w:t>
      </w:r>
    </w:p>
    <w:p w14:paraId="52112BD6" w14:textId="47E1E68C" w:rsidR="0008711D" w:rsidRPr="001019CD" w:rsidRDefault="0008711D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4.5. У разі поставки Товару невідповідної якості та або кількості (комплектності), Постачальник зобов'язується за свій рах</w:t>
      </w:r>
      <w:r w:rsidRPr="001019CD">
        <w:rPr>
          <w:bCs/>
          <w:sz w:val="20"/>
          <w:szCs w:val="20"/>
          <w:lang w:val="uk-UA"/>
        </w:rPr>
        <w:t>у</w:t>
      </w:r>
      <w:r w:rsidRPr="001019CD">
        <w:rPr>
          <w:bCs/>
          <w:sz w:val="20"/>
          <w:szCs w:val="20"/>
          <w:lang w:val="uk-UA"/>
        </w:rPr>
        <w:t>нок замінити/</w:t>
      </w:r>
      <w:proofErr w:type="spellStart"/>
      <w:r w:rsidRPr="001019CD">
        <w:rPr>
          <w:bCs/>
          <w:sz w:val="20"/>
          <w:szCs w:val="20"/>
          <w:lang w:val="uk-UA"/>
        </w:rPr>
        <w:t>допоставити</w:t>
      </w:r>
      <w:proofErr w:type="spellEnd"/>
      <w:r w:rsidRPr="001019CD">
        <w:rPr>
          <w:bCs/>
          <w:sz w:val="20"/>
          <w:szCs w:val="20"/>
          <w:lang w:val="uk-UA"/>
        </w:rPr>
        <w:t xml:space="preserve"> (доукомплектувати) такий Товар на Товар належної якості (кількості/комплектності), в узгоджені Сторонами строки. У разі відмови Постачальника виконати зобов'язання, передбачені умовами даного пункту Договору, П</w:t>
      </w:r>
      <w:r w:rsidRPr="001019CD">
        <w:rPr>
          <w:bCs/>
          <w:sz w:val="20"/>
          <w:szCs w:val="20"/>
          <w:lang w:val="uk-UA"/>
        </w:rPr>
        <w:t>о</w:t>
      </w:r>
      <w:r w:rsidRPr="001019CD">
        <w:rPr>
          <w:bCs/>
          <w:sz w:val="20"/>
          <w:szCs w:val="20"/>
          <w:lang w:val="uk-UA"/>
        </w:rPr>
        <w:t>купець має право відмовитися від Договору в односторонньому порядку, а Постачальник зобов'язується на першу вимогу Покупця повернути суму передоплати (у випадку здійснення розрахунків на умах передоплати) в повному обсязі.</w:t>
      </w:r>
    </w:p>
    <w:p w14:paraId="77CB8B5D" w14:textId="5E2ED7D7" w:rsidR="0008711D" w:rsidRPr="001019CD" w:rsidRDefault="0008711D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4.6. Постачальник дає гарантію, що Товар не має дефектів і відповідає технічним характеристикам, зазначеним в оригінал</w:t>
      </w:r>
      <w:r w:rsidRPr="001019CD">
        <w:rPr>
          <w:bCs/>
          <w:sz w:val="20"/>
          <w:szCs w:val="20"/>
          <w:lang w:val="uk-UA"/>
        </w:rPr>
        <w:t>ь</w:t>
      </w:r>
      <w:r w:rsidRPr="001019CD">
        <w:rPr>
          <w:bCs/>
          <w:sz w:val="20"/>
          <w:szCs w:val="20"/>
          <w:lang w:val="uk-UA"/>
        </w:rPr>
        <w:t>ній документації, що додається</w:t>
      </w:r>
      <w:r w:rsidR="00D708E0" w:rsidRPr="001019CD">
        <w:rPr>
          <w:bCs/>
          <w:sz w:val="20"/>
          <w:szCs w:val="20"/>
          <w:lang w:val="uk-UA"/>
        </w:rPr>
        <w:t xml:space="preserve"> (за вимогою Покупця)</w:t>
      </w:r>
      <w:r w:rsidRPr="001019CD">
        <w:rPr>
          <w:bCs/>
          <w:sz w:val="20"/>
          <w:szCs w:val="20"/>
          <w:lang w:val="uk-UA"/>
        </w:rPr>
        <w:t xml:space="preserve">. </w:t>
      </w:r>
      <w:r w:rsidR="00914957" w:rsidRPr="001019CD">
        <w:rPr>
          <w:bCs/>
          <w:sz w:val="20"/>
          <w:szCs w:val="20"/>
          <w:lang w:val="uk-UA"/>
        </w:rPr>
        <w:t>Постачальник</w:t>
      </w:r>
      <w:r w:rsidR="00914957" w:rsidRPr="001019CD">
        <w:rPr>
          <w:bCs/>
          <w:sz w:val="20"/>
          <w:szCs w:val="20"/>
          <w:lang w:val="uk-UA"/>
        </w:rPr>
        <w:t/>
      </w:r>
      <w:r w:rsidR="00914957" w:rsidRPr="001019CD">
        <w:rPr>
          <w:bCs/>
          <w:sz w:val="20"/>
          <w:szCs w:val="20"/>
          <w:lang w:val="uk-UA"/>
        </w:rPr>
        <w:t xml:space="preserve"> проводить гарантійний ремонт, обслуговування й зам</w:t>
      </w:r>
      <w:r w:rsidR="00914957" w:rsidRPr="001019CD">
        <w:rPr>
          <w:bCs/>
          <w:sz w:val="20"/>
          <w:szCs w:val="20"/>
          <w:lang w:val="uk-UA"/>
        </w:rPr>
        <w:t>і</w:t>
      </w:r>
      <w:r w:rsidR="00914957" w:rsidRPr="001019CD">
        <w:rPr>
          <w:bCs/>
          <w:sz w:val="20"/>
          <w:szCs w:val="20"/>
          <w:lang w:val="uk-UA"/>
        </w:rPr>
        <w:t>ну дефектних запчастин протягом гарантійного терміну на  Товар, вказаного у відповідній Специфікації</w:t>
      </w:r>
      <w:r w:rsidR="00D708E0" w:rsidRPr="001019CD">
        <w:rPr>
          <w:bCs/>
          <w:sz w:val="20"/>
          <w:szCs w:val="20"/>
          <w:lang w:val="uk-UA"/>
        </w:rPr>
        <w:t xml:space="preserve"> </w:t>
      </w:r>
      <w:r w:rsidR="00914957" w:rsidRPr="001019CD">
        <w:rPr>
          <w:bCs/>
          <w:sz w:val="20"/>
          <w:szCs w:val="20"/>
        </w:rPr>
        <w:t>.</w:t>
      </w:r>
      <w:r w:rsidR="003808B3" w:rsidRPr="001019CD">
        <w:rPr>
          <w:bCs/>
          <w:sz w:val="20"/>
          <w:szCs w:val="20"/>
          <w:lang w:val="uk-UA"/>
        </w:rPr>
        <w:t xml:space="preserve"> </w:t>
      </w:r>
    </w:p>
    <w:p w14:paraId="56AE7668" w14:textId="23D22209" w:rsidR="0008711D" w:rsidRPr="001019CD" w:rsidRDefault="0008711D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4.7. У випадку поломки Товару, виходу зі строю всього Товару чи його окремих частин, погіршення показників роботи Т</w:t>
      </w:r>
      <w:r w:rsidRPr="001019CD">
        <w:rPr>
          <w:bCs/>
          <w:sz w:val="20"/>
          <w:szCs w:val="20"/>
          <w:lang w:val="uk-UA"/>
        </w:rPr>
        <w:t>о</w:t>
      </w:r>
      <w:r w:rsidRPr="001019CD">
        <w:rPr>
          <w:bCs/>
          <w:sz w:val="20"/>
          <w:szCs w:val="20"/>
          <w:lang w:val="uk-UA"/>
        </w:rPr>
        <w:t>вару протягом гарантійного терміну, Покупець має право заявити Постачальнику відповідні рекламації (претензії). В рекл</w:t>
      </w:r>
      <w:r w:rsidRPr="001019CD">
        <w:rPr>
          <w:bCs/>
          <w:sz w:val="20"/>
          <w:szCs w:val="20"/>
          <w:lang w:val="uk-UA"/>
        </w:rPr>
        <w:t>а</w:t>
      </w:r>
      <w:r w:rsidRPr="001019CD">
        <w:rPr>
          <w:bCs/>
          <w:sz w:val="20"/>
          <w:szCs w:val="20"/>
          <w:lang w:val="uk-UA"/>
        </w:rPr>
        <w:t>мації Покупець вказує кількість та найменування рекламаційного Товару, та підстави рекламації.</w:t>
      </w:r>
    </w:p>
    <w:p w14:paraId="7E0144ED" w14:textId="1240CB2C" w:rsidR="0008711D" w:rsidRPr="001019CD" w:rsidRDefault="0008711D" w:rsidP="0008711D">
      <w:pPr>
        <w:jc w:val="both"/>
        <w:rPr>
          <w:bCs/>
          <w:sz w:val="20"/>
          <w:szCs w:val="20"/>
        </w:rPr>
      </w:pPr>
      <w:r w:rsidRPr="001019CD">
        <w:rPr>
          <w:bCs/>
          <w:sz w:val="20"/>
          <w:szCs w:val="20"/>
          <w:lang w:val="uk-UA"/>
        </w:rPr>
        <w:t>4.8. Постачальник зобов’язаний провести г</w:t>
      </w:r>
      <w:r w:rsidR="0065570F" w:rsidRPr="001019CD">
        <w:rPr>
          <w:bCs/>
          <w:sz w:val="20"/>
          <w:szCs w:val="20"/>
          <w:lang w:val="uk-UA"/>
        </w:rPr>
        <w:t xml:space="preserve">арантійний ремонт/заміну Товару </w:t>
      </w:r>
      <w:proofErr w:type="spellStart"/>
      <w:r w:rsidR="0065570F" w:rsidRPr="001019CD">
        <w:rPr>
          <w:bCs/>
          <w:sz w:val="20"/>
          <w:szCs w:val="20"/>
        </w:rPr>
        <w:t>протягом</w:t>
      </w:r>
      <w:proofErr w:type="spellEnd"/>
      <w:r w:rsidRPr="001019CD">
        <w:rPr>
          <w:bCs/>
          <w:sz w:val="20"/>
          <w:szCs w:val="20"/>
          <w:lang w:val="uk-UA"/>
        </w:rPr>
        <w:t xml:space="preserve"> 10 днів, з моменту отримання відпов</w:t>
      </w:r>
      <w:r w:rsidRPr="001019CD">
        <w:rPr>
          <w:bCs/>
          <w:sz w:val="20"/>
          <w:szCs w:val="20"/>
          <w:lang w:val="uk-UA"/>
        </w:rPr>
        <w:t>і</w:t>
      </w:r>
      <w:r w:rsidRPr="001019CD">
        <w:rPr>
          <w:bCs/>
          <w:sz w:val="20"/>
          <w:szCs w:val="20"/>
          <w:lang w:val="uk-UA"/>
        </w:rPr>
        <w:t>дної рекламації від Покупця, якщо інший термін не</w:t>
      </w:r>
      <w:r w:rsidR="00914957" w:rsidRPr="001019CD">
        <w:rPr>
          <w:bCs/>
          <w:sz w:val="20"/>
          <w:szCs w:val="20"/>
          <w:lang w:val="uk-UA"/>
        </w:rPr>
        <w:t xml:space="preserve"> узгоджений Сторонами додатково</w:t>
      </w:r>
      <w:r w:rsidR="00914957" w:rsidRPr="001019CD">
        <w:rPr>
          <w:bCs/>
          <w:sz w:val="20"/>
          <w:szCs w:val="20"/>
        </w:rPr>
        <w:t>,</w:t>
      </w:r>
      <w:r w:rsidR="00BD5B7F" w:rsidRPr="001019CD">
        <w:rPr>
          <w:bCs/>
          <w:sz w:val="20"/>
          <w:szCs w:val="20"/>
          <w:lang w:val="uk-UA"/>
        </w:rPr>
        <w:t xml:space="preserve"> у разі, якщо для підтвердження ре</w:t>
      </w:r>
      <w:r w:rsidR="00BD5B7F" w:rsidRPr="001019CD">
        <w:rPr>
          <w:bCs/>
          <w:sz w:val="20"/>
          <w:szCs w:val="20"/>
          <w:lang w:val="uk-UA"/>
        </w:rPr>
        <w:t>к</w:t>
      </w:r>
      <w:r w:rsidR="00BD5B7F" w:rsidRPr="001019CD">
        <w:rPr>
          <w:bCs/>
          <w:sz w:val="20"/>
          <w:szCs w:val="20"/>
          <w:lang w:val="uk-UA"/>
        </w:rPr>
        <w:t>ламації не потрібно проведення технічної експертизи незалежної сторони.</w:t>
      </w:r>
    </w:p>
    <w:p w14:paraId="4B5B454F" w14:textId="57A41918" w:rsidR="0008711D" w:rsidRPr="001019CD" w:rsidRDefault="0008711D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4.9. У випадку, якщо Постачальник не здійснить або відмовиться від гарантійного ремонту/заміни Товару без поважних пр</w:t>
      </w:r>
      <w:r w:rsidRPr="001019CD">
        <w:rPr>
          <w:bCs/>
          <w:sz w:val="20"/>
          <w:szCs w:val="20"/>
          <w:lang w:val="uk-UA"/>
        </w:rPr>
        <w:t>и</w:t>
      </w:r>
      <w:r w:rsidRPr="001019CD">
        <w:rPr>
          <w:bCs/>
          <w:sz w:val="20"/>
          <w:szCs w:val="20"/>
          <w:lang w:val="uk-UA"/>
        </w:rPr>
        <w:t>чин, Покупець має право самостійно здійснити гарантійний ремонт/заміну Товару або залучити для цього інших (третіх) осіб, з наступним віднесенням всіх понесених витрат на Постачальника. При цьому Постачальник зобов’язаний відшкодув</w:t>
      </w:r>
      <w:r w:rsidRPr="001019CD">
        <w:rPr>
          <w:bCs/>
          <w:sz w:val="20"/>
          <w:szCs w:val="20"/>
          <w:lang w:val="uk-UA"/>
        </w:rPr>
        <w:t>а</w:t>
      </w:r>
      <w:r w:rsidRPr="001019CD">
        <w:rPr>
          <w:bCs/>
          <w:sz w:val="20"/>
          <w:szCs w:val="20"/>
          <w:lang w:val="uk-UA"/>
        </w:rPr>
        <w:t>ти зазначені витрати Покупцю в обумовлені останнім строки</w:t>
      </w:r>
      <w:r w:rsidR="00914957" w:rsidRPr="001019CD">
        <w:rPr>
          <w:bCs/>
          <w:sz w:val="20"/>
          <w:szCs w:val="20"/>
        </w:rPr>
        <w:t xml:space="preserve">, </w:t>
      </w:r>
      <w:r w:rsidR="00BD5B7F" w:rsidRPr="001019CD">
        <w:rPr>
          <w:bCs/>
          <w:sz w:val="20"/>
          <w:szCs w:val="20"/>
          <w:lang w:val="uk-UA"/>
        </w:rPr>
        <w:t xml:space="preserve">якщо ремонт або заміна запчастини , по якій існує </w:t>
      </w:r>
      <w:r w:rsidR="00C937F9" w:rsidRPr="001019CD">
        <w:rPr>
          <w:bCs/>
          <w:sz w:val="20"/>
          <w:szCs w:val="20"/>
          <w:lang w:val="uk-UA"/>
        </w:rPr>
        <w:t>дефекти</w:t>
      </w:r>
      <w:r w:rsidR="00C937F9" w:rsidRPr="001019CD">
        <w:rPr>
          <w:bCs/>
          <w:sz w:val="20"/>
          <w:szCs w:val="20"/>
          <w:lang w:val="uk-UA"/>
        </w:rPr>
        <w:t>в</w:t>
      </w:r>
      <w:r w:rsidR="00C937F9" w:rsidRPr="001019CD">
        <w:rPr>
          <w:bCs/>
          <w:sz w:val="20"/>
          <w:szCs w:val="20"/>
          <w:lang w:val="uk-UA"/>
        </w:rPr>
        <w:t>ний акт</w:t>
      </w:r>
      <w:r w:rsidR="00BD5B7F" w:rsidRPr="001019CD">
        <w:rPr>
          <w:bCs/>
          <w:sz w:val="20"/>
          <w:szCs w:val="20"/>
          <w:lang w:val="uk-UA"/>
        </w:rPr>
        <w:t xml:space="preserve">, було проведено без узгодження з Постачальником, то вартість запчастини або ремонту не компенсуються Покупцю. </w:t>
      </w:r>
    </w:p>
    <w:p w14:paraId="2DBCF23E" w14:textId="4E2FCA36" w:rsidR="0008711D" w:rsidRPr="001019CD" w:rsidRDefault="0008711D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>4.10. Усунення будь-яких претензій/зауважень Покупця щодо якості Товару Поста</w:t>
      </w:r>
      <w:r w:rsidR="00914957" w:rsidRPr="001019CD">
        <w:rPr>
          <w:bCs/>
          <w:sz w:val="20"/>
          <w:szCs w:val="20"/>
          <w:lang w:val="uk-UA"/>
        </w:rPr>
        <w:t>чальник виконує за свій рахунок</w:t>
      </w:r>
      <w:r w:rsidR="00914957" w:rsidRPr="001019CD">
        <w:rPr>
          <w:bCs/>
          <w:sz w:val="20"/>
          <w:szCs w:val="20"/>
        </w:rPr>
        <w:t xml:space="preserve"> </w:t>
      </w:r>
      <w:r w:rsidR="00BD5B7F" w:rsidRPr="001019CD">
        <w:rPr>
          <w:bCs/>
          <w:sz w:val="20"/>
          <w:szCs w:val="20"/>
          <w:lang w:val="uk-UA"/>
        </w:rPr>
        <w:t>у тому випадку, коли дефект є заводським , або таким, що не виник у результаті неправильної експлуатації або встановлення запч</w:t>
      </w:r>
      <w:r w:rsidR="00BD5B7F" w:rsidRPr="001019CD">
        <w:rPr>
          <w:bCs/>
          <w:sz w:val="20"/>
          <w:szCs w:val="20"/>
          <w:lang w:val="uk-UA"/>
        </w:rPr>
        <w:t>а</w:t>
      </w:r>
      <w:r w:rsidR="00BD5B7F" w:rsidRPr="001019CD">
        <w:rPr>
          <w:bCs/>
          <w:sz w:val="20"/>
          <w:szCs w:val="20"/>
          <w:lang w:val="uk-UA"/>
        </w:rPr>
        <w:t xml:space="preserve">стини , вузла, механізму, тощо.  </w:t>
      </w:r>
    </w:p>
    <w:p w14:paraId="20D8D85D" w14:textId="342FFC8D" w:rsidR="00174184" w:rsidRPr="001019CD" w:rsidRDefault="00174184" w:rsidP="0008711D">
      <w:pPr>
        <w:jc w:val="both"/>
        <w:rPr>
          <w:bCs/>
          <w:sz w:val="20"/>
          <w:szCs w:val="20"/>
          <w:lang w:val="uk-UA"/>
        </w:rPr>
      </w:pPr>
      <w:r w:rsidRPr="001019CD">
        <w:rPr>
          <w:bCs/>
          <w:sz w:val="20"/>
          <w:szCs w:val="20"/>
          <w:lang w:val="uk-UA"/>
        </w:rPr>
        <w:t xml:space="preserve">4.11 </w:t>
      </w:r>
      <w:r w:rsidR="00404DEC" w:rsidRPr="001019CD">
        <w:rPr>
          <w:bCs/>
          <w:sz w:val="20"/>
          <w:szCs w:val="20"/>
          <w:lang w:val="uk-UA"/>
        </w:rPr>
        <w:t>Гарантія</w:t>
      </w:r>
      <w:r w:rsidR="00DB0170" w:rsidRPr="001019CD">
        <w:rPr>
          <w:bCs/>
          <w:sz w:val="20"/>
          <w:szCs w:val="20"/>
          <w:lang w:val="uk-UA"/>
        </w:rPr>
        <w:t xml:space="preserve"> </w:t>
      </w:r>
      <w:r w:rsidR="00404DEC" w:rsidRPr="001019CD">
        <w:rPr>
          <w:bCs/>
          <w:sz w:val="20"/>
          <w:szCs w:val="20"/>
          <w:lang w:val="uk-UA"/>
        </w:rPr>
        <w:t>на Т</w:t>
      </w:r>
      <w:r w:rsidRPr="001019CD">
        <w:rPr>
          <w:bCs/>
          <w:sz w:val="20"/>
          <w:szCs w:val="20"/>
          <w:lang w:val="uk-UA"/>
        </w:rPr>
        <w:t>овар</w:t>
      </w:r>
      <w:r w:rsidR="00DB0170" w:rsidRPr="001019CD">
        <w:rPr>
          <w:bCs/>
          <w:sz w:val="20"/>
          <w:szCs w:val="20"/>
          <w:lang w:val="uk-UA"/>
        </w:rPr>
        <w:t xml:space="preserve"> (якщо це є вимогою при закупівлі) </w:t>
      </w:r>
      <w:r w:rsidRPr="001019CD">
        <w:rPr>
          <w:bCs/>
          <w:sz w:val="20"/>
          <w:szCs w:val="20"/>
          <w:lang w:val="uk-UA"/>
        </w:rPr>
        <w:t>діє зг</w:t>
      </w:r>
      <w:r w:rsidR="00404DEC" w:rsidRPr="001019CD">
        <w:rPr>
          <w:bCs/>
          <w:sz w:val="20"/>
          <w:szCs w:val="20"/>
          <w:lang w:val="uk-UA"/>
        </w:rPr>
        <w:t>ідно гарантійних умов виробника</w:t>
      </w:r>
      <w:r w:rsidR="00DB0170" w:rsidRPr="001019CD">
        <w:rPr>
          <w:bCs/>
          <w:sz w:val="20"/>
          <w:szCs w:val="20"/>
          <w:lang w:val="uk-UA"/>
        </w:rPr>
        <w:t xml:space="preserve"> або постачальника</w:t>
      </w:r>
      <w:r w:rsidR="00404DEC" w:rsidRPr="001019CD">
        <w:rPr>
          <w:bCs/>
          <w:sz w:val="20"/>
          <w:szCs w:val="20"/>
          <w:lang w:val="uk-UA"/>
        </w:rPr>
        <w:t>. Такі умови</w:t>
      </w:r>
      <w:r w:rsidRPr="001019CD">
        <w:rPr>
          <w:bCs/>
          <w:sz w:val="20"/>
          <w:szCs w:val="20"/>
          <w:lang w:val="uk-UA"/>
        </w:rPr>
        <w:t xml:space="preserve"> вказуються в </w:t>
      </w:r>
      <w:r w:rsidR="00404DEC" w:rsidRPr="001019CD">
        <w:rPr>
          <w:bCs/>
          <w:sz w:val="20"/>
          <w:szCs w:val="20"/>
          <w:lang w:val="uk-UA"/>
        </w:rPr>
        <w:t>Додаткових угодах до цього Договору,</w:t>
      </w:r>
      <w:r w:rsidRPr="001019CD">
        <w:rPr>
          <w:bCs/>
          <w:sz w:val="20"/>
          <w:szCs w:val="20"/>
          <w:lang w:val="uk-UA"/>
        </w:rPr>
        <w:t xml:space="preserve"> відповідно до яких здійснюється кожна нова поставка. </w:t>
      </w:r>
    </w:p>
    <w:p w14:paraId="04BDC1DB" w14:textId="77777777" w:rsidR="00BB1F94" w:rsidRPr="001019CD" w:rsidRDefault="00BB1F94" w:rsidP="00BB1F94">
      <w:pPr>
        <w:numPr>
          <w:ilvl w:val="0"/>
          <w:numId w:val="6"/>
        </w:numPr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У</w:t>
      </w:r>
      <w:r w:rsidR="00867E55" w:rsidRPr="001019CD">
        <w:rPr>
          <w:b/>
          <w:bCs/>
          <w:sz w:val="20"/>
          <w:szCs w:val="20"/>
          <w:lang w:val="uk-UA"/>
        </w:rPr>
        <w:t>МОВИ</w:t>
      </w:r>
      <w:r w:rsidRPr="001019CD">
        <w:rPr>
          <w:b/>
          <w:bCs/>
          <w:sz w:val="20"/>
          <w:szCs w:val="20"/>
          <w:lang w:val="uk-UA"/>
        </w:rPr>
        <w:t xml:space="preserve"> ПРИ</w:t>
      </w:r>
      <w:r w:rsidR="00867E55" w:rsidRPr="001019CD">
        <w:rPr>
          <w:b/>
          <w:bCs/>
          <w:sz w:val="20"/>
          <w:szCs w:val="20"/>
          <w:lang w:val="uk-UA"/>
        </w:rPr>
        <w:t>Й</w:t>
      </w:r>
      <w:r w:rsidRPr="001019CD">
        <w:rPr>
          <w:b/>
          <w:bCs/>
          <w:sz w:val="20"/>
          <w:szCs w:val="20"/>
          <w:lang w:val="uk-UA"/>
        </w:rPr>
        <w:t>М</w:t>
      </w:r>
      <w:r w:rsidR="00867E55" w:rsidRPr="001019CD">
        <w:rPr>
          <w:b/>
          <w:bCs/>
          <w:sz w:val="20"/>
          <w:szCs w:val="20"/>
          <w:lang w:val="uk-UA"/>
        </w:rPr>
        <w:t>АННЯ</w:t>
      </w:r>
      <w:r w:rsidRPr="001019CD">
        <w:rPr>
          <w:b/>
          <w:bCs/>
          <w:sz w:val="20"/>
          <w:szCs w:val="20"/>
          <w:lang w:val="uk-UA"/>
        </w:rPr>
        <w:t xml:space="preserve"> ТОВАР</w:t>
      </w:r>
      <w:r w:rsidR="00867E55" w:rsidRPr="001019CD">
        <w:rPr>
          <w:b/>
          <w:bCs/>
          <w:sz w:val="20"/>
          <w:szCs w:val="20"/>
          <w:lang w:val="uk-UA"/>
        </w:rPr>
        <w:t>У</w:t>
      </w:r>
      <w:r w:rsidRPr="001019CD">
        <w:rPr>
          <w:b/>
          <w:bCs/>
          <w:sz w:val="20"/>
          <w:szCs w:val="20"/>
          <w:lang w:val="uk-UA"/>
        </w:rPr>
        <w:t>.</w:t>
      </w:r>
    </w:p>
    <w:p w14:paraId="7EC29AC3" w14:textId="6F3020C9" w:rsidR="00BB1F94" w:rsidRPr="001019CD" w:rsidRDefault="00BB1F94" w:rsidP="00BB1F94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При</w:t>
      </w:r>
      <w:r w:rsidR="00867E55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ма</w:t>
      </w:r>
      <w:r w:rsidR="00867E55" w:rsidRPr="001019CD">
        <w:rPr>
          <w:sz w:val="20"/>
          <w:szCs w:val="20"/>
          <w:lang w:val="uk-UA"/>
        </w:rPr>
        <w:t>ння</w:t>
      </w:r>
      <w:r w:rsidRPr="001019CD">
        <w:rPr>
          <w:sz w:val="20"/>
          <w:szCs w:val="20"/>
          <w:lang w:val="uk-UA"/>
        </w:rPr>
        <w:t xml:space="preserve"> Товар</w:t>
      </w:r>
      <w:r w:rsidR="00867E5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по к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л</w:t>
      </w:r>
      <w:r w:rsidR="00867E55" w:rsidRPr="001019CD">
        <w:rPr>
          <w:sz w:val="20"/>
          <w:szCs w:val="20"/>
          <w:lang w:val="uk-UA"/>
        </w:rPr>
        <w:t>ькості</w:t>
      </w:r>
      <w:r w:rsidRPr="001019CD">
        <w:rPr>
          <w:sz w:val="20"/>
          <w:szCs w:val="20"/>
          <w:lang w:val="uk-UA"/>
        </w:rPr>
        <w:t xml:space="preserve"> </w:t>
      </w:r>
      <w:r w:rsidR="00867E55" w:rsidRPr="001019CD">
        <w:rPr>
          <w:sz w:val="20"/>
          <w:szCs w:val="20"/>
          <w:lang w:val="uk-UA"/>
        </w:rPr>
        <w:t xml:space="preserve">здійснюється </w:t>
      </w:r>
      <w:r w:rsidRPr="001019CD">
        <w:rPr>
          <w:sz w:val="20"/>
          <w:szCs w:val="20"/>
          <w:lang w:val="uk-UA"/>
        </w:rPr>
        <w:t>по транспортн</w:t>
      </w:r>
      <w:r w:rsidR="00867E5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 </w:t>
      </w:r>
      <w:r w:rsidR="00867E55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с</w:t>
      </w:r>
      <w:r w:rsidR="00867E5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пров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дн</w:t>
      </w:r>
      <w:r w:rsidR="00867E5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м документам (</w:t>
      </w:r>
      <w:r w:rsidR="00867E55" w:rsidRPr="001019CD">
        <w:rPr>
          <w:sz w:val="20"/>
          <w:szCs w:val="20"/>
          <w:lang w:val="uk-UA"/>
        </w:rPr>
        <w:t>видатковій</w:t>
      </w:r>
      <w:r w:rsidR="00E5743B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товар</w:t>
      </w:r>
      <w:r w:rsidR="00867E55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о-транспортн</w:t>
      </w:r>
      <w:r w:rsidR="00867E55" w:rsidRPr="001019CD">
        <w:rPr>
          <w:sz w:val="20"/>
          <w:szCs w:val="20"/>
          <w:lang w:val="uk-UA"/>
        </w:rPr>
        <w:t>ій</w:t>
      </w:r>
      <w:r w:rsidRPr="001019CD">
        <w:rPr>
          <w:sz w:val="20"/>
          <w:szCs w:val="20"/>
          <w:lang w:val="uk-UA"/>
        </w:rPr>
        <w:t xml:space="preserve"> накладн</w:t>
      </w:r>
      <w:r w:rsidR="00922238" w:rsidRPr="001019CD">
        <w:rPr>
          <w:sz w:val="20"/>
          <w:szCs w:val="20"/>
          <w:lang w:val="uk-UA"/>
        </w:rPr>
        <w:t>им</w:t>
      </w:r>
      <w:r w:rsidRPr="001019CD">
        <w:rPr>
          <w:sz w:val="20"/>
          <w:szCs w:val="20"/>
          <w:lang w:val="uk-UA"/>
        </w:rPr>
        <w:t xml:space="preserve">, </w:t>
      </w:r>
      <w:r w:rsidR="00867E55" w:rsidRPr="001019CD">
        <w:rPr>
          <w:sz w:val="20"/>
          <w:szCs w:val="20"/>
          <w:lang w:val="uk-UA"/>
        </w:rPr>
        <w:t>рахунку</w:t>
      </w:r>
      <w:r w:rsidRPr="001019CD">
        <w:rPr>
          <w:sz w:val="20"/>
          <w:szCs w:val="20"/>
          <w:lang w:val="uk-UA"/>
        </w:rPr>
        <w:t>-фактур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, </w:t>
      </w:r>
      <w:r w:rsidR="00867E55" w:rsidRPr="001019CD">
        <w:rPr>
          <w:sz w:val="20"/>
          <w:szCs w:val="20"/>
          <w:lang w:val="uk-UA"/>
        </w:rPr>
        <w:t xml:space="preserve">податковій </w:t>
      </w:r>
      <w:r w:rsidRPr="001019CD">
        <w:rPr>
          <w:sz w:val="20"/>
          <w:szCs w:val="20"/>
          <w:lang w:val="uk-UA"/>
        </w:rPr>
        <w:t>накладн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й, специф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кац</w:t>
      </w:r>
      <w:r w:rsidR="00867E55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, </w:t>
      </w:r>
      <w:r w:rsidR="00335882" w:rsidRPr="001019CD">
        <w:rPr>
          <w:sz w:val="20"/>
          <w:szCs w:val="20"/>
          <w:lang w:val="uk-UA"/>
        </w:rPr>
        <w:t>пакувальним</w:t>
      </w:r>
      <w:r w:rsidRPr="001019CD">
        <w:rPr>
          <w:sz w:val="20"/>
          <w:szCs w:val="20"/>
          <w:lang w:val="uk-UA"/>
        </w:rPr>
        <w:t xml:space="preserve"> ярл</w:t>
      </w:r>
      <w:r w:rsidR="0033588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кам </w:t>
      </w:r>
      <w:r w:rsidR="006962EC" w:rsidRPr="001019CD">
        <w:rPr>
          <w:sz w:val="20"/>
          <w:szCs w:val="20"/>
          <w:lang w:val="uk-UA"/>
        </w:rPr>
        <w:t>та ін</w:t>
      </w:r>
      <w:r w:rsidRPr="001019CD">
        <w:rPr>
          <w:sz w:val="20"/>
          <w:szCs w:val="20"/>
          <w:lang w:val="uk-UA"/>
        </w:rPr>
        <w:t>.) Поста</w:t>
      </w:r>
      <w:r w:rsidR="00867E55" w:rsidRPr="001019CD">
        <w:rPr>
          <w:sz w:val="20"/>
          <w:szCs w:val="20"/>
          <w:lang w:val="uk-UA"/>
        </w:rPr>
        <w:t>чальника</w:t>
      </w:r>
      <w:r w:rsidRPr="001019CD">
        <w:rPr>
          <w:sz w:val="20"/>
          <w:szCs w:val="20"/>
          <w:lang w:val="uk-UA"/>
        </w:rPr>
        <w:t xml:space="preserve">, </w:t>
      </w:r>
      <w:r w:rsidR="00867E55" w:rsidRPr="001019CD">
        <w:rPr>
          <w:sz w:val="20"/>
          <w:szCs w:val="20"/>
          <w:lang w:val="uk-UA"/>
        </w:rPr>
        <w:t xml:space="preserve"> і у</w:t>
      </w:r>
      <w:r w:rsidRPr="001019CD">
        <w:rPr>
          <w:sz w:val="20"/>
          <w:szCs w:val="20"/>
          <w:lang w:val="uk-UA"/>
        </w:rPr>
        <w:t xml:space="preserve"> </w:t>
      </w:r>
      <w:r w:rsidR="00867E55" w:rsidRPr="001019CD">
        <w:rPr>
          <w:sz w:val="20"/>
          <w:szCs w:val="20"/>
          <w:lang w:val="uk-UA"/>
        </w:rPr>
        <w:t>відповідності</w:t>
      </w:r>
      <w:r w:rsidRPr="001019CD">
        <w:rPr>
          <w:sz w:val="20"/>
          <w:szCs w:val="20"/>
          <w:lang w:val="uk-UA"/>
        </w:rPr>
        <w:t xml:space="preserve"> </w:t>
      </w:r>
      <w:r w:rsidR="00867E55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</w:t>
      </w:r>
      <w:r w:rsidR="00867E5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нструкц</w:t>
      </w:r>
      <w:r w:rsidR="00867E55" w:rsidRPr="001019CD">
        <w:rPr>
          <w:sz w:val="20"/>
          <w:szCs w:val="20"/>
          <w:lang w:val="uk-UA"/>
        </w:rPr>
        <w:t>ією</w:t>
      </w:r>
      <w:r w:rsidRPr="001019CD">
        <w:rPr>
          <w:sz w:val="20"/>
          <w:szCs w:val="20"/>
          <w:lang w:val="uk-UA"/>
        </w:rPr>
        <w:t xml:space="preserve"> </w:t>
      </w:r>
      <w:r w:rsidR="00867E55" w:rsidRPr="001019CD">
        <w:rPr>
          <w:sz w:val="20"/>
          <w:szCs w:val="20"/>
          <w:lang w:val="uk-UA"/>
        </w:rPr>
        <w:t>пр</w:t>
      </w:r>
      <w:r w:rsidRPr="001019CD">
        <w:rPr>
          <w:sz w:val="20"/>
          <w:szCs w:val="20"/>
          <w:lang w:val="uk-UA"/>
        </w:rPr>
        <w:t>о поряд</w:t>
      </w:r>
      <w:r w:rsidR="00867E55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к при</w:t>
      </w:r>
      <w:r w:rsidR="005237D0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</w:t>
      </w:r>
      <w:r w:rsidR="005237D0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продукц</w:t>
      </w:r>
      <w:r w:rsidR="005237D0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</w:t>
      </w:r>
      <w:r w:rsidR="005237D0" w:rsidRPr="001019CD">
        <w:rPr>
          <w:sz w:val="20"/>
          <w:szCs w:val="20"/>
          <w:lang w:val="uk-UA"/>
        </w:rPr>
        <w:t>виробничо-</w:t>
      </w:r>
      <w:r w:rsidRPr="001019CD">
        <w:rPr>
          <w:sz w:val="20"/>
          <w:szCs w:val="20"/>
          <w:lang w:val="uk-UA"/>
        </w:rPr>
        <w:t>техн</w:t>
      </w:r>
      <w:r w:rsidR="005237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ч</w:t>
      </w:r>
      <w:r w:rsidR="005237D0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 xml:space="preserve">ого </w:t>
      </w:r>
      <w:r w:rsidR="005237D0" w:rsidRPr="001019CD">
        <w:rPr>
          <w:sz w:val="20"/>
          <w:szCs w:val="20"/>
          <w:lang w:val="uk-UA"/>
        </w:rPr>
        <w:t>призначення і</w:t>
      </w:r>
      <w:r w:rsidRPr="001019CD">
        <w:rPr>
          <w:sz w:val="20"/>
          <w:szCs w:val="20"/>
          <w:lang w:val="uk-UA"/>
        </w:rPr>
        <w:t xml:space="preserve"> товар</w:t>
      </w:r>
      <w:r w:rsidR="005237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в народного </w:t>
      </w:r>
      <w:r w:rsidR="005237D0" w:rsidRPr="001019CD">
        <w:rPr>
          <w:sz w:val="20"/>
          <w:szCs w:val="20"/>
          <w:lang w:val="uk-UA"/>
        </w:rPr>
        <w:t xml:space="preserve">споживання </w:t>
      </w:r>
      <w:r w:rsidRPr="001019CD">
        <w:rPr>
          <w:sz w:val="20"/>
          <w:szCs w:val="20"/>
          <w:lang w:val="uk-UA"/>
        </w:rPr>
        <w:t>по к</w:t>
      </w:r>
      <w:r w:rsidR="005237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л</w:t>
      </w:r>
      <w:r w:rsidR="005237D0" w:rsidRPr="001019CD">
        <w:rPr>
          <w:sz w:val="20"/>
          <w:szCs w:val="20"/>
          <w:lang w:val="uk-UA"/>
        </w:rPr>
        <w:t>ькості</w:t>
      </w:r>
      <w:r w:rsidRPr="001019CD">
        <w:rPr>
          <w:sz w:val="20"/>
          <w:szCs w:val="20"/>
          <w:lang w:val="uk-UA"/>
        </w:rPr>
        <w:t xml:space="preserve">, </w:t>
      </w:r>
      <w:r w:rsidR="005237D0" w:rsidRPr="001019CD">
        <w:rPr>
          <w:sz w:val="20"/>
          <w:szCs w:val="20"/>
          <w:lang w:val="uk-UA"/>
        </w:rPr>
        <w:t xml:space="preserve">затвердженою </w:t>
      </w:r>
      <w:r w:rsidRPr="001019CD">
        <w:rPr>
          <w:sz w:val="20"/>
          <w:szCs w:val="20"/>
          <w:lang w:val="uk-UA"/>
        </w:rPr>
        <w:t>постанов</w:t>
      </w:r>
      <w:r w:rsidR="005237D0" w:rsidRPr="001019CD">
        <w:rPr>
          <w:sz w:val="20"/>
          <w:szCs w:val="20"/>
          <w:lang w:val="uk-UA"/>
        </w:rPr>
        <w:t>ою</w:t>
      </w:r>
      <w:r w:rsidRPr="001019CD">
        <w:rPr>
          <w:sz w:val="20"/>
          <w:szCs w:val="20"/>
          <w:lang w:val="uk-UA"/>
        </w:rPr>
        <w:t xml:space="preserve"> </w:t>
      </w:r>
      <w:r w:rsidR="005237D0" w:rsidRPr="001019CD">
        <w:rPr>
          <w:sz w:val="20"/>
          <w:szCs w:val="20"/>
          <w:lang w:val="uk-UA"/>
        </w:rPr>
        <w:t>Держ</w:t>
      </w:r>
      <w:r w:rsidRPr="001019CD">
        <w:rPr>
          <w:sz w:val="20"/>
          <w:szCs w:val="20"/>
          <w:lang w:val="uk-UA"/>
        </w:rPr>
        <w:t>арб</w:t>
      </w:r>
      <w:r w:rsidR="005237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траж</w:t>
      </w:r>
      <w:r w:rsidR="005237D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при </w:t>
      </w:r>
      <w:r w:rsidR="007A7711" w:rsidRPr="001019CD">
        <w:rPr>
          <w:sz w:val="20"/>
          <w:szCs w:val="20"/>
          <w:lang w:val="uk-UA"/>
        </w:rPr>
        <w:t>Раді</w:t>
      </w:r>
      <w:r w:rsidRPr="001019CD">
        <w:rPr>
          <w:sz w:val="20"/>
          <w:szCs w:val="20"/>
          <w:lang w:val="uk-UA"/>
        </w:rPr>
        <w:t xml:space="preserve"> М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стр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 С</w:t>
      </w:r>
      <w:r w:rsidR="007A7711" w:rsidRPr="001019CD">
        <w:rPr>
          <w:sz w:val="20"/>
          <w:szCs w:val="20"/>
          <w:lang w:val="uk-UA"/>
        </w:rPr>
        <w:t>Р</w:t>
      </w:r>
      <w:r w:rsidRPr="001019CD">
        <w:rPr>
          <w:sz w:val="20"/>
          <w:szCs w:val="20"/>
          <w:lang w:val="uk-UA"/>
        </w:rPr>
        <w:t xml:space="preserve">СР </w:t>
      </w:r>
      <w:r w:rsidR="007A7711" w:rsidRPr="001019CD">
        <w:rPr>
          <w:sz w:val="20"/>
          <w:szCs w:val="20"/>
          <w:lang w:val="uk-UA"/>
        </w:rPr>
        <w:t>від</w:t>
      </w:r>
      <w:r w:rsidR="003808B3" w:rsidRPr="001019CD">
        <w:rPr>
          <w:sz w:val="20"/>
          <w:szCs w:val="20"/>
          <w:lang w:val="uk-UA"/>
        </w:rPr>
        <w:t xml:space="preserve"> 15.06.</w:t>
      </w:r>
      <w:r w:rsidR="000D165F" w:rsidRPr="001019CD">
        <w:rPr>
          <w:sz w:val="20"/>
          <w:szCs w:val="20"/>
          <w:lang w:val="uk-UA"/>
        </w:rPr>
        <w:t>1965р</w:t>
      </w:r>
      <w:r w:rsidRPr="001019CD">
        <w:rPr>
          <w:sz w:val="20"/>
          <w:szCs w:val="20"/>
          <w:lang w:val="uk-UA"/>
        </w:rPr>
        <w:t xml:space="preserve">. № П-6. </w:t>
      </w:r>
    </w:p>
    <w:p w14:paraId="0AB8317D" w14:textId="77777777" w:rsidR="00BB1F94" w:rsidRPr="001019CD" w:rsidRDefault="00BB1F94" w:rsidP="00BB1F94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 При</w:t>
      </w:r>
      <w:r w:rsidR="007A7711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ма</w:t>
      </w:r>
      <w:r w:rsidR="007A7711" w:rsidRPr="001019CD">
        <w:rPr>
          <w:sz w:val="20"/>
          <w:szCs w:val="20"/>
          <w:lang w:val="uk-UA"/>
        </w:rPr>
        <w:t>ння</w:t>
      </w:r>
      <w:r w:rsidRPr="001019CD">
        <w:rPr>
          <w:sz w:val="20"/>
          <w:szCs w:val="20"/>
          <w:lang w:val="uk-UA"/>
        </w:rPr>
        <w:t xml:space="preserve"> Товар</w:t>
      </w:r>
      <w:r w:rsidR="007A771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по </w:t>
      </w:r>
      <w:r w:rsidR="007A7711" w:rsidRPr="001019CD">
        <w:rPr>
          <w:sz w:val="20"/>
          <w:szCs w:val="20"/>
          <w:lang w:val="uk-UA"/>
        </w:rPr>
        <w:t xml:space="preserve">якості здійснюється </w:t>
      </w:r>
      <w:r w:rsidRPr="001019CD">
        <w:rPr>
          <w:sz w:val="20"/>
          <w:szCs w:val="20"/>
          <w:lang w:val="uk-UA"/>
        </w:rPr>
        <w:t xml:space="preserve">по </w:t>
      </w:r>
      <w:r w:rsidR="007A7711" w:rsidRPr="001019CD">
        <w:rPr>
          <w:sz w:val="20"/>
          <w:szCs w:val="20"/>
          <w:lang w:val="uk-UA"/>
        </w:rPr>
        <w:t>супровідним</w:t>
      </w:r>
      <w:r w:rsidRPr="001019CD">
        <w:rPr>
          <w:sz w:val="20"/>
          <w:szCs w:val="20"/>
          <w:lang w:val="uk-UA"/>
        </w:rPr>
        <w:t xml:space="preserve"> документам,</w:t>
      </w:r>
      <w:r w:rsidR="007A7711" w:rsidRPr="001019CD">
        <w:rPr>
          <w:sz w:val="20"/>
          <w:szCs w:val="20"/>
          <w:lang w:val="uk-UA"/>
        </w:rPr>
        <w:t xml:space="preserve"> що підтверджують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>якість</w:t>
      </w:r>
      <w:r w:rsidR="00335882" w:rsidRPr="001019CD">
        <w:rPr>
          <w:sz w:val="20"/>
          <w:szCs w:val="20"/>
          <w:lang w:val="uk-UA"/>
        </w:rPr>
        <w:t xml:space="preserve"> Товару, що по</w:t>
      </w:r>
      <w:r w:rsidR="00335882" w:rsidRPr="001019CD">
        <w:rPr>
          <w:sz w:val="20"/>
          <w:szCs w:val="20"/>
          <w:lang w:val="uk-UA"/>
        </w:rPr>
        <w:t>с</w:t>
      </w:r>
      <w:r w:rsidR="00335882" w:rsidRPr="001019CD">
        <w:rPr>
          <w:sz w:val="20"/>
          <w:szCs w:val="20"/>
          <w:lang w:val="uk-UA"/>
        </w:rPr>
        <w:t>тачається</w:t>
      </w:r>
      <w:r w:rsidRPr="001019CD">
        <w:rPr>
          <w:sz w:val="20"/>
          <w:szCs w:val="20"/>
          <w:lang w:val="uk-UA"/>
        </w:rPr>
        <w:t xml:space="preserve">, </w:t>
      </w:r>
      <w:r w:rsidR="007A771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>відповідності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 xml:space="preserve">зі </w:t>
      </w:r>
      <w:r w:rsidRPr="001019CD">
        <w:rPr>
          <w:sz w:val="20"/>
          <w:szCs w:val="20"/>
          <w:lang w:val="uk-UA"/>
        </w:rPr>
        <w:t>стандартами, техн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ч</w:t>
      </w:r>
      <w:r w:rsidR="007A7711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ими у</w:t>
      </w:r>
      <w:r w:rsidR="007A7711" w:rsidRPr="001019CD">
        <w:rPr>
          <w:sz w:val="20"/>
          <w:szCs w:val="20"/>
          <w:lang w:val="uk-UA"/>
        </w:rPr>
        <w:t>м</w:t>
      </w:r>
      <w:r w:rsidRPr="001019CD">
        <w:rPr>
          <w:sz w:val="20"/>
          <w:szCs w:val="20"/>
          <w:lang w:val="uk-UA"/>
        </w:rPr>
        <w:t>ов</w:t>
      </w:r>
      <w:r w:rsidR="007A7711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ми, другими </w:t>
      </w:r>
      <w:r w:rsidR="007A7711" w:rsidRPr="001019CD">
        <w:rPr>
          <w:sz w:val="20"/>
          <w:szCs w:val="20"/>
          <w:lang w:val="uk-UA"/>
        </w:rPr>
        <w:t>обов’язковими</w:t>
      </w:r>
      <w:r w:rsidRPr="001019CD">
        <w:rPr>
          <w:sz w:val="20"/>
          <w:szCs w:val="20"/>
          <w:lang w:val="uk-UA"/>
        </w:rPr>
        <w:t xml:space="preserve"> для стор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 правила</w:t>
      </w:r>
      <w:r w:rsidR="00335882" w:rsidRPr="001019CD">
        <w:rPr>
          <w:sz w:val="20"/>
          <w:szCs w:val="20"/>
          <w:lang w:val="uk-UA"/>
        </w:rPr>
        <w:t>ми, зокрема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струкц</w:t>
      </w:r>
      <w:r w:rsidR="007A7711" w:rsidRPr="001019CD">
        <w:rPr>
          <w:sz w:val="20"/>
          <w:szCs w:val="20"/>
          <w:lang w:val="uk-UA"/>
        </w:rPr>
        <w:t>ією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>пр</w:t>
      </w:r>
      <w:r w:rsidRPr="001019CD">
        <w:rPr>
          <w:sz w:val="20"/>
          <w:szCs w:val="20"/>
          <w:lang w:val="uk-UA"/>
        </w:rPr>
        <w:t>о поряд</w:t>
      </w:r>
      <w:r w:rsidR="007A7711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к при</w:t>
      </w:r>
      <w:r w:rsidR="007A7711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</w:t>
      </w:r>
      <w:r w:rsidR="007A7711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продукц</w:t>
      </w:r>
      <w:r w:rsidR="007A7711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</w:t>
      </w:r>
      <w:r w:rsidR="007A7711" w:rsidRPr="001019CD">
        <w:rPr>
          <w:sz w:val="20"/>
          <w:szCs w:val="20"/>
          <w:lang w:val="uk-UA"/>
        </w:rPr>
        <w:t>виробничо</w:t>
      </w:r>
      <w:r w:rsidRPr="001019CD">
        <w:rPr>
          <w:sz w:val="20"/>
          <w:szCs w:val="20"/>
          <w:lang w:val="uk-UA"/>
        </w:rPr>
        <w:t>-техн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ч</w:t>
      </w:r>
      <w:r w:rsidR="007A7711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 xml:space="preserve">ого </w:t>
      </w:r>
      <w:r w:rsidR="00626DAC" w:rsidRPr="001019CD">
        <w:rPr>
          <w:sz w:val="20"/>
          <w:szCs w:val="20"/>
          <w:lang w:val="uk-UA"/>
        </w:rPr>
        <w:t>призначення і</w:t>
      </w:r>
      <w:r w:rsidRPr="001019CD">
        <w:rPr>
          <w:sz w:val="20"/>
          <w:szCs w:val="20"/>
          <w:lang w:val="uk-UA"/>
        </w:rPr>
        <w:t xml:space="preserve"> товар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в народного </w:t>
      </w:r>
      <w:r w:rsidR="00626DAC" w:rsidRPr="001019CD">
        <w:rPr>
          <w:sz w:val="20"/>
          <w:szCs w:val="20"/>
          <w:lang w:val="uk-UA"/>
        </w:rPr>
        <w:t>споживання</w:t>
      </w:r>
      <w:r w:rsidRPr="001019CD">
        <w:rPr>
          <w:sz w:val="20"/>
          <w:szCs w:val="20"/>
          <w:lang w:val="uk-UA"/>
        </w:rPr>
        <w:t xml:space="preserve"> по </w:t>
      </w:r>
      <w:r w:rsidR="00626DAC" w:rsidRPr="001019CD">
        <w:rPr>
          <w:sz w:val="20"/>
          <w:szCs w:val="20"/>
          <w:lang w:val="uk-UA"/>
        </w:rPr>
        <w:t>якості</w:t>
      </w:r>
      <w:r w:rsidRPr="001019CD">
        <w:rPr>
          <w:sz w:val="20"/>
          <w:szCs w:val="20"/>
          <w:lang w:val="uk-UA"/>
        </w:rPr>
        <w:t xml:space="preserve">, </w:t>
      </w:r>
      <w:r w:rsidR="00626DAC" w:rsidRPr="001019CD">
        <w:rPr>
          <w:sz w:val="20"/>
          <w:szCs w:val="20"/>
          <w:lang w:val="uk-UA"/>
        </w:rPr>
        <w:t xml:space="preserve">затвердженою </w:t>
      </w:r>
      <w:r w:rsidRPr="001019CD">
        <w:rPr>
          <w:sz w:val="20"/>
          <w:szCs w:val="20"/>
          <w:lang w:val="uk-UA"/>
        </w:rPr>
        <w:t>постанов</w:t>
      </w:r>
      <w:r w:rsidR="00626DAC" w:rsidRPr="001019CD">
        <w:rPr>
          <w:sz w:val="20"/>
          <w:szCs w:val="20"/>
          <w:lang w:val="uk-UA"/>
        </w:rPr>
        <w:t>ою</w:t>
      </w:r>
      <w:r w:rsidRPr="001019CD">
        <w:rPr>
          <w:sz w:val="20"/>
          <w:szCs w:val="20"/>
          <w:lang w:val="uk-UA"/>
        </w:rPr>
        <w:t xml:space="preserve"> </w:t>
      </w:r>
      <w:r w:rsidR="00626DAC" w:rsidRPr="001019CD">
        <w:rPr>
          <w:sz w:val="20"/>
          <w:szCs w:val="20"/>
          <w:lang w:val="uk-UA"/>
        </w:rPr>
        <w:t xml:space="preserve">Держарбітражу </w:t>
      </w:r>
      <w:r w:rsidRPr="001019CD">
        <w:rPr>
          <w:sz w:val="20"/>
          <w:szCs w:val="20"/>
          <w:lang w:val="uk-UA"/>
        </w:rPr>
        <w:t xml:space="preserve">при </w:t>
      </w:r>
      <w:r w:rsidR="00626DAC" w:rsidRPr="001019CD">
        <w:rPr>
          <w:sz w:val="20"/>
          <w:szCs w:val="20"/>
          <w:lang w:val="uk-UA"/>
        </w:rPr>
        <w:t>Раді</w:t>
      </w:r>
      <w:r w:rsidRPr="001019CD">
        <w:rPr>
          <w:sz w:val="20"/>
          <w:szCs w:val="20"/>
          <w:lang w:val="uk-UA"/>
        </w:rPr>
        <w:t xml:space="preserve"> М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стр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 С</w:t>
      </w:r>
      <w:r w:rsidR="00626DAC" w:rsidRPr="001019CD">
        <w:rPr>
          <w:sz w:val="20"/>
          <w:szCs w:val="20"/>
          <w:lang w:val="uk-UA"/>
        </w:rPr>
        <w:t>Р</w:t>
      </w:r>
      <w:r w:rsidRPr="001019CD">
        <w:rPr>
          <w:sz w:val="20"/>
          <w:szCs w:val="20"/>
          <w:lang w:val="uk-UA"/>
        </w:rPr>
        <w:t xml:space="preserve">СР </w:t>
      </w:r>
      <w:r w:rsidR="00626DAC" w:rsidRPr="001019CD">
        <w:rPr>
          <w:sz w:val="20"/>
          <w:szCs w:val="20"/>
          <w:lang w:val="uk-UA"/>
        </w:rPr>
        <w:t>від</w:t>
      </w:r>
      <w:r w:rsidRPr="001019CD">
        <w:rPr>
          <w:sz w:val="20"/>
          <w:szCs w:val="20"/>
          <w:lang w:val="uk-UA"/>
        </w:rPr>
        <w:t xml:space="preserve"> 25 </w:t>
      </w:r>
      <w:r w:rsidR="00626DAC" w:rsidRPr="001019CD">
        <w:rPr>
          <w:sz w:val="20"/>
          <w:szCs w:val="20"/>
          <w:lang w:val="uk-UA"/>
        </w:rPr>
        <w:t>квітня</w:t>
      </w:r>
      <w:r w:rsidRPr="001019CD">
        <w:rPr>
          <w:sz w:val="20"/>
          <w:szCs w:val="20"/>
          <w:lang w:val="uk-UA"/>
        </w:rPr>
        <w:t xml:space="preserve"> 1966</w:t>
      </w:r>
      <w:r w:rsidR="00626DAC" w:rsidRPr="001019CD">
        <w:rPr>
          <w:sz w:val="20"/>
          <w:szCs w:val="20"/>
          <w:lang w:val="uk-UA"/>
        </w:rPr>
        <w:t>р</w:t>
      </w:r>
      <w:r w:rsidRPr="001019CD">
        <w:rPr>
          <w:sz w:val="20"/>
          <w:szCs w:val="20"/>
          <w:lang w:val="uk-UA"/>
        </w:rPr>
        <w:t xml:space="preserve">. N П-7. </w:t>
      </w:r>
    </w:p>
    <w:p w14:paraId="574F4B9F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Поку</w:t>
      </w:r>
      <w:r w:rsidR="00626DAC" w:rsidRPr="001019CD">
        <w:rPr>
          <w:sz w:val="20"/>
          <w:szCs w:val="20"/>
          <w:lang w:val="uk-UA"/>
        </w:rPr>
        <w:t>п</w:t>
      </w:r>
      <w:r w:rsidRPr="001019CD">
        <w:rPr>
          <w:sz w:val="20"/>
          <w:szCs w:val="20"/>
          <w:lang w:val="uk-UA"/>
        </w:rPr>
        <w:t>е</w:t>
      </w:r>
      <w:r w:rsidR="00626DAC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ь </w:t>
      </w:r>
      <w:r w:rsidR="00626DAC" w:rsidRPr="001019CD">
        <w:rPr>
          <w:sz w:val="20"/>
          <w:szCs w:val="20"/>
          <w:lang w:val="uk-UA"/>
        </w:rPr>
        <w:t>має</w:t>
      </w:r>
      <w:r w:rsidRPr="001019CD">
        <w:rPr>
          <w:sz w:val="20"/>
          <w:szCs w:val="20"/>
          <w:lang w:val="uk-UA"/>
        </w:rPr>
        <w:t xml:space="preserve"> право </w:t>
      </w:r>
      <w:r w:rsidR="00626DAC" w:rsidRPr="001019CD">
        <w:rPr>
          <w:sz w:val="20"/>
          <w:szCs w:val="20"/>
          <w:lang w:val="uk-UA"/>
        </w:rPr>
        <w:t xml:space="preserve">здійснювати </w:t>
      </w:r>
      <w:r w:rsidRPr="001019CD">
        <w:rPr>
          <w:sz w:val="20"/>
          <w:szCs w:val="20"/>
          <w:lang w:val="uk-UA"/>
        </w:rPr>
        <w:t>в</w:t>
      </w:r>
      <w:r w:rsidR="00626DAC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б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</w:t>
      </w:r>
      <w:r w:rsidR="00626DAC" w:rsidRPr="001019CD">
        <w:rPr>
          <w:sz w:val="20"/>
          <w:szCs w:val="20"/>
          <w:lang w:val="uk-UA"/>
        </w:rPr>
        <w:t>кову</w:t>
      </w:r>
      <w:r w:rsidRPr="001019CD">
        <w:rPr>
          <w:sz w:val="20"/>
          <w:szCs w:val="20"/>
          <w:lang w:val="uk-UA"/>
        </w:rPr>
        <w:t xml:space="preserve"> (част</w:t>
      </w:r>
      <w:r w:rsidR="00626DAC" w:rsidRPr="001019CD">
        <w:rPr>
          <w:sz w:val="20"/>
          <w:szCs w:val="20"/>
          <w:lang w:val="uk-UA"/>
        </w:rPr>
        <w:t>кову</w:t>
      </w:r>
      <w:r w:rsidRPr="001019CD">
        <w:rPr>
          <w:sz w:val="20"/>
          <w:szCs w:val="20"/>
          <w:lang w:val="uk-UA"/>
        </w:rPr>
        <w:t>) п</w:t>
      </w:r>
      <w:r w:rsidR="00626DAC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</w:t>
      </w:r>
      <w:r w:rsidR="00626DAC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в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рку </w:t>
      </w:r>
      <w:r w:rsidR="00626DAC" w:rsidRPr="001019CD">
        <w:rPr>
          <w:sz w:val="20"/>
          <w:szCs w:val="20"/>
          <w:lang w:val="uk-UA"/>
        </w:rPr>
        <w:t xml:space="preserve">якості </w:t>
      </w:r>
      <w:r w:rsidRPr="001019CD">
        <w:rPr>
          <w:sz w:val="20"/>
          <w:szCs w:val="20"/>
          <w:lang w:val="uk-UA"/>
        </w:rPr>
        <w:t>Товар</w:t>
      </w:r>
      <w:r w:rsidR="00626DAC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626DAC" w:rsidRPr="001019CD">
        <w:rPr>
          <w:sz w:val="20"/>
          <w:szCs w:val="20"/>
          <w:lang w:val="uk-UA"/>
        </w:rPr>
        <w:t xml:space="preserve">з </w:t>
      </w:r>
      <w:r w:rsidRPr="001019CD">
        <w:rPr>
          <w:sz w:val="20"/>
          <w:szCs w:val="20"/>
          <w:lang w:val="uk-UA"/>
        </w:rPr>
        <w:t>р</w:t>
      </w:r>
      <w:r w:rsidR="00626DAC" w:rsidRPr="001019CD">
        <w:rPr>
          <w:sz w:val="20"/>
          <w:szCs w:val="20"/>
          <w:lang w:val="uk-UA"/>
        </w:rPr>
        <w:t>озповсюдженням</w:t>
      </w:r>
      <w:r w:rsidRPr="001019CD">
        <w:rPr>
          <w:sz w:val="20"/>
          <w:szCs w:val="20"/>
          <w:lang w:val="uk-UA"/>
        </w:rPr>
        <w:t xml:space="preserve"> результат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 п</w:t>
      </w:r>
      <w:r w:rsidR="00626DAC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</w:t>
      </w:r>
      <w:r w:rsidR="00626DAC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в</w:t>
      </w:r>
      <w:r w:rsidR="00626DAC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рки </w:t>
      </w:r>
      <w:r w:rsidR="00626DAC" w:rsidRPr="001019CD">
        <w:rPr>
          <w:sz w:val="20"/>
          <w:szCs w:val="20"/>
          <w:lang w:val="uk-UA"/>
        </w:rPr>
        <w:t xml:space="preserve"> будь-якою </w:t>
      </w:r>
      <w:r w:rsidRPr="001019CD">
        <w:rPr>
          <w:sz w:val="20"/>
          <w:szCs w:val="20"/>
          <w:lang w:val="uk-UA"/>
        </w:rPr>
        <w:t>част</w:t>
      </w:r>
      <w:r w:rsidR="004435B5" w:rsidRPr="001019CD">
        <w:rPr>
          <w:sz w:val="20"/>
          <w:szCs w:val="20"/>
          <w:lang w:val="uk-UA"/>
        </w:rPr>
        <w:t>к</w:t>
      </w:r>
      <w:r w:rsidRPr="001019CD">
        <w:rPr>
          <w:sz w:val="20"/>
          <w:szCs w:val="20"/>
          <w:lang w:val="uk-UA"/>
        </w:rPr>
        <w:t>и Товар</w:t>
      </w:r>
      <w:r w:rsidR="004435B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на всю парт</w:t>
      </w:r>
      <w:r w:rsidR="004435B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ю Товар</w:t>
      </w:r>
      <w:r w:rsidR="004435B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.</w:t>
      </w:r>
    </w:p>
    <w:p w14:paraId="1814E9FB" w14:textId="03F18C78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5.3. </w:t>
      </w:r>
      <w:r w:rsidR="004435B5" w:rsidRPr="001019CD">
        <w:rPr>
          <w:sz w:val="20"/>
          <w:szCs w:val="20"/>
          <w:lang w:val="uk-UA"/>
        </w:rPr>
        <w:t>У випадку відсутності</w:t>
      </w:r>
      <w:r w:rsidRPr="001019CD">
        <w:rPr>
          <w:sz w:val="20"/>
          <w:szCs w:val="20"/>
          <w:lang w:val="uk-UA"/>
        </w:rPr>
        <w:t xml:space="preserve"> </w:t>
      </w:r>
      <w:r w:rsidR="00D708E0" w:rsidRPr="001019CD">
        <w:rPr>
          <w:sz w:val="20"/>
          <w:szCs w:val="20"/>
          <w:lang w:val="uk-UA"/>
        </w:rPr>
        <w:t>видаткової накладної</w:t>
      </w:r>
      <w:r w:rsidR="006E3D71" w:rsidRPr="001019CD">
        <w:rPr>
          <w:sz w:val="20"/>
          <w:szCs w:val="20"/>
          <w:lang w:val="uk-UA"/>
        </w:rPr>
        <w:t>,</w:t>
      </w:r>
      <w:r w:rsidR="00D708E0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с</w:t>
      </w:r>
      <w:r w:rsidR="004435B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пров</w:t>
      </w:r>
      <w:r w:rsidR="004435B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дн</w:t>
      </w:r>
      <w:r w:rsidR="004435B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х документ</w:t>
      </w:r>
      <w:r w:rsidR="004435B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</w:t>
      </w:r>
      <w:r w:rsidR="00922238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</w:t>
      </w:r>
      <w:r w:rsidR="004435B5" w:rsidRPr="001019CD">
        <w:rPr>
          <w:sz w:val="20"/>
          <w:szCs w:val="20"/>
          <w:lang w:val="uk-UA"/>
        </w:rPr>
        <w:t>або деяких з</w:t>
      </w:r>
      <w:r w:rsidRPr="001019CD">
        <w:rPr>
          <w:sz w:val="20"/>
          <w:szCs w:val="20"/>
          <w:lang w:val="uk-UA"/>
        </w:rPr>
        <w:t xml:space="preserve"> них</w:t>
      </w:r>
      <w:r w:rsidR="006E3D71" w:rsidRPr="001019CD">
        <w:rPr>
          <w:sz w:val="20"/>
          <w:szCs w:val="20"/>
          <w:lang w:val="uk-UA"/>
        </w:rPr>
        <w:t xml:space="preserve"> (за вимогою Покупця)</w:t>
      </w:r>
      <w:r w:rsidR="00922238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Покупе</w:t>
      </w:r>
      <w:r w:rsidR="004435B5" w:rsidRPr="001019CD">
        <w:rPr>
          <w:sz w:val="20"/>
          <w:szCs w:val="20"/>
          <w:lang w:val="uk-UA"/>
        </w:rPr>
        <w:t>ц</w:t>
      </w:r>
      <w:r w:rsidR="00255FAE" w:rsidRPr="001019CD">
        <w:rPr>
          <w:sz w:val="20"/>
          <w:szCs w:val="20"/>
          <w:lang w:val="uk-UA"/>
        </w:rPr>
        <w:t>ь вправі</w:t>
      </w:r>
      <w:r w:rsidRPr="001019CD">
        <w:rPr>
          <w:sz w:val="20"/>
          <w:szCs w:val="20"/>
          <w:lang w:val="uk-UA"/>
        </w:rPr>
        <w:t xml:space="preserve"> не при</w:t>
      </w:r>
      <w:r w:rsidR="00255FAE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мат</w:t>
      </w:r>
      <w:r w:rsidR="00255FAE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поставлен</w:t>
      </w:r>
      <w:r w:rsidR="00255FAE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й Товар, </w:t>
      </w:r>
      <w:r w:rsidR="00922238" w:rsidRPr="001019CD">
        <w:rPr>
          <w:sz w:val="20"/>
          <w:szCs w:val="20"/>
          <w:lang w:val="uk-UA"/>
        </w:rPr>
        <w:t xml:space="preserve">а </w:t>
      </w:r>
      <w:r w:rsidR="00255FAE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255FAE" w:rsidRPr="001019CD">
        <w:rPr>
          <w:sz w:val="20"/>
          <w:szCs w:val="20"/>
          <w:lang w:val="uk-UA"/>
        </w:rPr>
        <w:t xml:space="preserve">випадку </w:t>
      </w:r>
      <w:r w:rsidRPr="001019CD">
        <w:rPr>
          <w:sz w:val="20"/>
          <w:szCs w:val="20"/>
          <w:lang w:val="uk-UA"/>
        </w:rPr>
        <w:t>при</w:t>
      </w:r>
      <w:r w:rsidR="00255FAE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нят</w:t>
      </w:r>
      <w:r w:rsidR="00255FAE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>я с</w:t>
      </w:r>
      <w:r w:rsidR="00255FAE" w:rsidRPr="001019CD">
        <w:rPr>
          <w:sz w:val="20"/>
          <w:szCs w:val="20"/>
          <w:lang w:val="uk-UA"/>
        </w:rPr>
        <w:t>кла</w:t>
      </w:r>
      <w:r w:rsidR="00C034B7" w:rsidRPr="001019CD">
        <w:rPr>
          <w:sz w:val="20"/>
          <w:szCs w:val="20"/>
          <w:lang w:val="uk-UA"/>
        </w:rPr>
        <w:t>да</w:t>
      </w:r>
      <w:r w:rsidR="00255FAE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 xml:space="preserve"> акт </w:t>
      </w:r>
      <w:r w:rsidR="00255FAE" w:rsidRPr="001019CD">
        <w:rPr>
          <w:sz w:val="20"/>
          <w:szCs w:val="20"/>
          <w:lang w:val="uk-UA"/>
        </w:rPr>
        <w:t>пр</w:t>
      </w:r>
      <w:r w:rsidRPr="001019CD">
        <w:rPr>
          <w:sz w:val="20"/>
          <w:szCs w:val="20"/>
          <w:lang w:val="uk-UA"/>
        </w:rPr>
        <w:t>о фактич</w:t>
      </w:r>
      <w:r w:rsidR="00255FAE" w:rsidRPr="001019CD">
        <w:rPr>
          <w:sz w:val="20"/>
          <w:szCs w:val="20"/>
          <w:lang w:val="uk-UA"/>
        </w:rPr>
        <w:t>ну</w:t>
      </w:r>
      <w:r w:rsidRPr="001019CD">
        <w:rPr>
          <w:sz w:val="20"/>
          <w:szCs w:val="20"/>
          <w:lang w:val="uk-UA"/>
        </w:rPr>
        <w:t xml:space="preserve"> </w:t>
      </w:r>
      <w:r w:rsidR="00255FAE" w:rsidRPr="001019CD">
        <w:rPr>
          <w:sz w:val="20"/>
          <w:szCs w:val="20"/>
          <w:lang w:val="uk-UA"/>
        </w:rPr>
        <w:t>якість</w:t>
      </w:r>
      <w:r w:rsidRPr="001019CD">
        <w:rPr>
          <w:sz w:val="20"/>
          <w:szCs w:val="20"/>
          <w:lang w:val="uk-UA"/>
        </w:rPr>
        <w:t xml:space="preserve"> </w:t>
      </w:r>
      <w:r w:rsidR="00255FAE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>/</w:t>
      </w:r>
      <w:r w:rsidR="00255FAE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на</w:t>
      </w:r>
      <w:r w:rsidR="00255FAE" w:rsidRPr="001019CD">
        <w:rPr>
          <w:sz w:val="20"/>
          <w:szCs w:val="20"/>
          <w:lang w:val="uk-UA"/>
        </w:rPr>
        <w:t>явність</w:t>
      </w:r>
      <w:r w:rsidRPr="001019CD">
        <w:rPr>
          <w:sz w:val="20"/>
          <w:szCs w:val="20"/>
          <w:lang w:val="uk-UA"/>
        </w:rPr>
        <w:t xml:space="preserve"> Товар</w:t>
      </w:r>
      <w:r w:rsidR="00255FAE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, </w:t>
      </w:r>
      <w:r w:rsidR="00255FAE" w:rsidRPr="001019CD">
        <w:rPr>
          <w:sz w:val="20"/>
          <w:szCs w:val="20"/>
          <w:lang w:val="uk-UA"/>
        </w:rPr>
        <w:t>із</w:t>
      </w:r>
      <w:r w:rsidRPr="001019CD">
        <w:rPr>
          <w:sz w:val="20"/>
          <w:szCs w:val="20"/>
          <w:lang w:val="uk-UA"/>
        </w:rPr>
        <w:t xml:space="preserve"> </w:t>
      </w:r>
      <w:r w:rsidR="00255FAE" w:rsidRPr="001019CD">
        <w:rPr>
          <w:sz w:val="20"/>
          <w:szCs w:val="20"/>
          <w:lang w:val="uk-UA"/>
        </w:rPr>
        <w:t xml:space="preserve">зазначенням </w:t>
      </w:r>
      <w:r w:rsidRPr="001019CD">
        <w:rPr>
          <w:sz w:val="20"/>
          <w:szCs w:val="20"/>
          <w:lang w:val="uk-UA"/>
        </w:rPr>
        <w:t>в акт</w:t>
      </w:r>
      <w:r w:rsidR="00255FAE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255FAE" w:rsidRPr="001019CD">
        <w:rPr>
          <w:sz w:val="20"/>
          <w:szCs w:val="20"/>
          <w:lang w:val="uk-UA"/>
        </w:rPr>
        <w:t>відсутні</w:t>
      </w:r>
      <w:r w:rsidR="00C034B7" w:rsidRPr="001019CD">
        <w:rPr>
          <w:sz w:val="20"/>
          <w:szCs w:val="20"/>
          <w:lang w:val="uk-UA"/>
        </w:rPr>
        <w:t xml:space="preserve">х </w:t>
      </w:r>
      <w:r w:rsidRPr="001019CD">
        <w:rPr>
          <w:sz w:val="20"/>
          <w:szCs w:val="20"/>
          <w:lang w:val="uk-UA"/>
        </w:rPr>
        <w:t>документ</w:t>
      </w:r>
      <w:r w:rsidR="00C034B7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в.</w:t>
      </w:r>
    </w:p>
    <w:p w14:paraId="75610624" w14:textId="77777777" w:rsidR="00BB1F94" w:rsidRPr="001019CD" w:rsidRDefault="00BB1F94" w:rsidP="00BB1F94">
      <w:pPr>
        <w:numPr>
          <w:ilvl w:val="1"/>
          <w:numId w:val="11"/>
        </w:num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Покупе</w:t>
      </w:r>
      <w:r w:rsidR="00C034B7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>ь вправ</w:t>
      </w:r>
      <w:r w:rsidR="00C034B7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C034B7" w:rsidRPr="001019CD">
        <w:rPr>
          <w:sz w:val="20"/>
          <w:szCs w:val="20"/>
          <w:lang w:val="uk-UA"/>
        </w:rPr>
        <w:t>відмовитись від</w:t>
      </w:r>
      <w:r w:rsidRPr="001019CD">
        <w:rPr>
          <w:sz w:val="20"/>
          <w:szCs w:val="20"/>
          <w:lang w:val="uk-UA"/>
        </w:rPr>
        <w:t xml:space="preserve"> при</w:t>
      </w:r>
      <w:r w:rsidR="00C034B7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</w:t>
      </w:r>
      <w:r w:rsidR="00C034B7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Товар</w:t>
      </w:r>
      <w:r w:rsidR="00C034B7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поставленого Поста</w:t>
      </w:r>
      <w:r w:rsidR="00C034B7" w:rsidRPr="001019CD">
        <w:rPr>
          <w:sz w:val="20"/>
          <w:szCs w:val="20"/>
          <w:lang w:val="uk-UA"/>
        </w:rPr>
        <w:t>чальником</w:t>
      </w:r>
      <w:r w:rsidRPr="001019CD">
        <w:rPr>
          <w:sz w:val="20"/>
          <w:szCs w:val="20"/>
          <w:lang w:val="uk-UA"/>
        </w:rPr>
        <w:t>:</w:t>
      </w:r>
    </w:p>
    <w:p w14:paraId="2635899E" w14:textId="77777777" w:rsidR="00BB1F94" w:rsidRPr="001019CD" w:rsidRDefault="00C034B7" w:rsidP="005A0AFC">
      <w:pPr>
        <w:numPr>
          <w:ilvl w:val="2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випадку </w:t>
      </w:r>
      <w:r w:rsidR="00BB1F94" w:rsidRPr="001019CD">
        <w:rPr>
          <w:sz w:val="20"/>
          <w:szCs w:val="20"/>
          <w:lang w:val="uk-UA"/>
        </w:rPr>
        <w:t>поставки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, не </w:t>
      </w:r>
      <w:r w:rsidRPr="001019CD">
        <w:rPr>
          <w:sz w:val="20"/>
          <w:szCs w:val="20"/>
          <w:lang w:val="uk-UA"/>
        </w:rPr>
        <w:t>зазначеного</w:t>
      </w:r>
      <w:r w:rsidR="00BB1F94" w:rsidRPr="001019CD">
        <w:rPr>
          <w:sz w:val="20"/>
          <w:szCs w:val="20"/>
          <w:lang w:val="uk-UA"/>
        </w:rPr>
        <w:t xml:space="preserve"> в заяв</w:t>
      </w:r>
      <w:r w:rsidRPr="001019CD">
        <w:rPr>
          <w:sz w:val="20"/>
          <w:szCs w:val="20"/>
          <w:lang w:val="uk-UA"/>
        </w:rPr>
        <w:t>ці</w:t>
      </w:r>
      <w:r w:rsidR="00BB1F94" w:rsidRPr="001019CD">
        <w:rPr>
          <w:sz w:val="20"/>
          <w:szCs w:val="20"/>
          <w:lang w:val="uk-UA"/>
        </w:rPr>
        <w:t xml:space="preserve">, </w:t>
      </w:r>
      <w:r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, поставленого </w:t>
      </w:r>
      <w:r w:rsidRPr="001019CD">
        <w:rPr>
          <w:sz w:val="20"/>
          <w:szCs w:val="20"/>
          <w:lang w:val="uk-UA"/>
        </w:rPr>
        <w:t>з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порушенням </w:t>
      </w:r>
      <w:r w:rsidR="00BB1F94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мов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цього </w:t>
      </w:r>
      <w:r w:rsidR="00BB1F94" w:rsidRPr="001019CD">
        <w:rPr>
          <w:sz w:val="20"/>
          <w:szCs w:val="20"/>
          <w:lang w:val="uk-UA"/>
        </w:rPr>
        <w:t>Договор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(не</w:t>
      </w:r>
      <w:r w:rsidR="006309B1" w:rsidRPr="001019CD">
        <w:rPr>
          <w:sz w:val="20"/>
          <w:szCs w:val="20"/>
          <w:lang w:val="uk-UA"/>
        </w:rPr>
        <w:t xml:space="preserve">відповідність </w:t>
      </w:r>
      <w:r w:rsidR="00BB1F94" w:rsidRPr="001019CD">
        <w:rPr>
          <w:sz w:val="20"/>
          <w:szCs w:val="20"/>
          <w:lang w:val="uk-UA"/>
        </w:rPr>
        <w:t>заявлено</w:t>
      </w:r>
      <w:r w:rsidR="006309B1" w:rsidRPr="001019CD">
        <w:rPr>
          <w:sz w:val="20"/>
          <w:szCs w:val="20"/>
          <w:lang w:val="uk-UA"/>
        </w:rPr>
        <w:t>ї</w:t>
      </w:r>
      <w:r w:rsidR="00BB1F94" w:rsidRPr="001019CD">
        <w:rPr>
          <w:sz w:val="20"/>
          <w:szCs w:val="20"/>
          <w:lang w:val="uk-UA"/>
        </w:rPr>
        <w:t xml:space="preserve"> к</w:t>
      </w:r>
      <w:r w:rsidR="006309B1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л</w:t>
      </w:r>
      <w:r w:rsidR="006309B1" w:rsidRPr="001019CD">
        <w:rPr>
          <w:sz w:val="20"/>
          <w:szCs w:val="20"/>
          <w:lang w:val="uk-UA"/>
        </w:rPr>
        <w:t>ькості</w:t>
      </w:r>
      <w:r w:rsidR="00BB1F94" w:rsidRPr="001019CD">
        <w:rPr>
          <w:sz w:val="20"/>
          <w:szCs w:val="20"/>
          <w:lang w:val="uk-UA"/>
        </w:rPr>
        <w:t xml:space="preserve">, </w:t>
      </w:r>
      <w:r w:rsidR="006309B1" w:rsidRPr="001019CD">
        <w:rPr>
          <w:sz w:val="20"/>
          <w:szCs w:val="20"/>
          <w:lang w:val="uk-UA"/>
        </w:rPr>
        <w:t>я</w:t>
      </w:r>
      <w:r w:rsidR="00BB1F94" w:rsidRPr="001019CD">
        <w:rPr>
          <w:sz w:val="20"/>
          <w:szCs w:val="20"/>
          <w:lang w:val="uk-UA"/>
        </w:rPr>
        <w:t>к в б</w:t>
      </w:r>
      <w:r w:rsidR="006309B1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льшу, так </w:t>
      </w:r>
      <w:r w:rsidR="006962EC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меншу сторону), в том</w:t>
      </w:r>
      <w:r w:rsidR="006309B1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числ</w:t>
      </w:r>
      <w:r w:rsidR="006309B1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поставленого ран</w:t>
      </w:r>
      <w:r w:rsidR="006309B1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ше заявлено</w:t>
      </w:r>
      <w:r w:rsidR="006309B1" w:rsidRPr="001019CD">
        <w:rPr>
          <w:sz w:val="20"/>
          <w:szCs w:val="20"/>
          <w:lang w:val="uk-UA"/>
        </w:rPr>
        <w:t>ї</w:t>
      </w:r>
      <w:r w:rsidR="00BB1F94" w:rsidRPr="001019CD">
        <w:rPr>
          <w:sz w:val="20"/>
          <w:szCs w:val="20"/>
          <w:lang w:val="uk-UA"/>
        </w:rPr>
        <w:t xml:space="preserve"> дат</w:t>
      </w:r>
      <w:r w:rsidR="006309B1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п</w:t>
      </w:r>
      <w:r w:rsidR="00BB1F94" w:rsidRPr="001019CD">
        <w:rPr>
          <w:sz w:val="20"/>
          <w:szCs w:val="20"/>
          <w:lang w:val="uk-UA"/>
        </w:rPr>
        <w:t>о</w:t>
      </w:r>
      <w:r w:rsidR="00BB1F94" w:rsidRPr="001019CD">
        <w:rPr>
          <w:sz w:val="20"/>
          <w:szCs w:val="20"/>
          <w:lang w:val="uk-UA"/>
        </w:rPr>
        <w:t xml:space="preserve">ставки, </w:t>
      </w:r>
      <w:r w:rsidR="006309B1" w:rsidRPr="001019CD">
        <w:rPr>
          <w:sz w:val="20"/>
          <w:szCs w:val="20"/>
          <w:lang w:val="uk-UA"/>
        </w:rPr>
        <w:t>та</w:t>
      </w:r>
      <w:r w:rsidR="00BB1F94" w:rsidRPr="001019CD">
        <w:rPr>
          <w:sz w:val="20"/>
          <w:szCs w:val="20"/>
          <w:lang w:val="uk-UA"/>
        </w:rPr>
        <w:t>/</w:t>
      </w:r>
      <w:r w:rsidR="006309B1"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прос</w:t>
      </w:r>
      <w:r w:rsidR="006309B1" w:rsidRPr="001019CD">
        <w:rPr>
          <w:sz w:val="20"/>
          <w:szCs w:val="20"/>
          <w:lang w:val="uk-UA"/>
        </w:rPr>
        <w:t>трочення</w:t>
      </w:r>
      <w:r w:rsidR="00BB1F94" w:rsidRPr="001019CD">
        <w:rPr>
          <w:sz w:val="20"/>
          <w:szCs w:val="20"/>
          <w:lang w:val="uk-UA"/>
        </w:rPr>
        <w:t xml:space="preserve"> поставки Товар</w:t>
      </w:r>
      <w:r w:rsidR="006309B1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;</w:t>
      </w:r>
    </w:p>
    <w:p w14:paraId="6EED33A9" w14:textId="77777777" w:rsidR="00BB1F94" w:rsidRPr="001019CD" w:rsidRDefault="006309B1" w:rsidP="005A0AFC">
      <w:pPr>
        <w:numPr>
          <w:ilvl w:val="2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випадку </w:t>
      </w:r>
      <w:r w:rsidR="00BB1F94" w:rsidRPr="001019CD">
        <w:rPr>
          <w:sz w:val="20"/>
          <w:szCs w:val="20"/>
          <w:lang w:val="uk-UA"/>
        </w:rPr>
        <w:t>поставки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D56769" w:rsidRPr="001019CD">
        <w:rPr>
          <w:sz w:val="20"/>
          <w:szCs w:val="20"/>
          <w:lang w:val="uk-UA"/>
        </w:rPr>
        <w:t xml:space="preserve">із </w:t>
      </w:r>
      <w:r w:rsidR="00BB1F94" w:rsidRPr="001019CD">
        <w:rPr>
          <w:sz w:val="20"/>
          <w:szCs w:val="20"/>
          <w:lang w:val="uk-UA"/>
        </w:rPr>
        <w:t>с</w:t>
      </w:r>
      <w:r w:rsidR="00D56769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пров</w:t>
      </w:r>
      <w:r w:rsidR="00D56769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дн</w:t>
      </w:r>
      <w:r w:rsidR="00D56769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ми документами, </w:t>
      </w:r>
      <w:r w:rsidR="00D56769" w:rsidRPr="001019CD">
        <w:rPr>
          <w:sz w:val="20"/>
          <w:szCs w:val="20"/>
          <w:lang w:val="uk-UA"/>
        </w:rPr>
        <w:t xml:space="preserve">зазначеними в </w:t>
      </w:r>
      <w:r w:rsidR="00BB1F94" w:rsidRPr="001019CD">
        <w:rPr>
          <w:sz w:val="20"/>
          <w:szCs w:val="20"/>
          <w:lang w:val="uk-UA"/>
        </w:rPr>
        <w:t xml:space="preserve">п.3.5. </w:t>
      </w:r>
      <w:r w:rsidR="00D56769" w:rsidRPr="001019CD">
        <w:rPr>
          <w:sz w:val="20"/>
          <w:szCs w:val="20"/>
          <w:lang w:val="uk-UA"/>
        </w:rPr>
        <w:t xml:space="preserve">цього </w:t>
      </w:r>
      <w:r w:rsidR="00BB1F94" w:rsidRPr="001019CD">
        <w:rPr>
          <w:sz w:val="20"/>
          <w:szCs w:val="20"/>
          <w:lang w:val="uk-UA"/>
        </w:rPr>
        <w:t>Договор</w:t>
      </w:r>
      <w:r w:rsidR="00D56769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, оформлен</w:t>
      </w:r>
      <w:r w:rsidR="00D56769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ми нен</w:t>
      </w:r>
      <w:r w:rsidR="00BB1F94" w:rsidRPr="001019CD">
        <w:rPr>
          <w:sz w:val="20"/>
          <w:szCs w:val="20"/>
          <w:lang w:val="uk-UA"/>
        </w:rPr>
        <w:t>а</w:t>
      </w:r>
      <w:r w:rsidR="00BB1F94" w:rsidRPr="001019CD">
        <w:rPr>
          <w:sz w:val="20"/>
          <w:szCs w:val="20"/>
          <w:lang w:val="uk-UA"/>
        </w:rPr>
        <w:t>леж</w:t>
      </w:r>
      <w:r w:rsidR="00D56769" w:rsidRPr="001019CD">
        <w:rPr>
          <w:sz w:val="20"/>
          <w:szCs w:val="20"/>
          <w:lang w:val="uk-UA"/>
        </w:rPr>
        <w:t>н</w:t>
      </w:r>
      <w:r w:rsidR="00BB1F94" w:rsidRPr="001019CD">
        <w:rPr>
          <w:sz w:val="20"/>
          <w:szCs w:val="20"/>
          <w:lang w:val="uk-UA"/>
        </w:rPr>
        <w:t xml:space="preserve">им </w:t>
      </w:r>
      <w:r w:rsidR="00D56769" w:rsidRPr="001019CD">
        <w:rPr>
          <w:sz w:val="20"/>
          <w:szCs w:val="20"/>
          <w:lang w:val="uk-UA"/>
        </w:rPr>
        <w:t>чином</w:t>
      </w:r>
      <w:r w:rsidR="00BB1F94" w:rsidRPr="001019CD">
        <w:rPr>
          <w:sz w:val="20"/>
          <w:szCs w:val="20"/>
          <w:lang w:val="uk-UA"/>
        </w:rPr>
        <w:t xml:space="preserve">, </w:t>
      </w:r>
      <w:r w:rsidR="00D56769" w:rsidRPr="001019CD">
        <w:rPr>
          <w:sz w:val="20"/>
          <w:szCs w:val="20"/>
          <w:lang w:val="uk-UA"/>
        </w:rPr>
        <w:t>або які</w:t>
      </w:r>
      <w:r w:rsidR="00BB1F94" w:rsidRPr="001019CD">
        <w:rPr>
          <w:sz w:val="20"/>
          <w:szCs w:val="20"/>
          <w:lang w:val="uk-UA"/>
        </w:rPr>
        <w:t xml:space="preserve"> не </w:t>
      </w:r>
      <w:r w:rsidR="00D56769" w:rsidRPr="001019CD">
        <w:rPr>
          <w:sz w:val="20"/>
          <w:szCs w:val="20"/>
          <w:lang w:val="uk-UA"/>
        </w:rPr>
        <w:t>відповідають</w:t>
      </w:r>
      <w:r w:rsidR="00BB1F94" w:rsidRPr="001019CD">
        <w:rPr>
          <w:sz w:val="20"/>
          <w:szCs w:val="20"/>
          <w:lang w:val="uk-UA"/>
        </w:rPr>
        <w:t xml:space="preserve"> Товару, </w:t>
      </w:r>
      <w:r w:rsidR="00D56769" w:rsidRPr="001019CD">
        <w:rPr>
          <w:sz w:val="20"/>
          <w:szCs w:val="20"/>
          <w:lang w:val="uk-UA"/>
        </w:rPr>
        <w:t xml:space="preserve">або у </w:t>
      </w:r>
      <w:r w:rsidR="00BB1F94" w:rsidRPr="001019CD">
        <w:rPr>
          <w:sz w:val="20"/>
          <w:szCs w:val="20"/>
          <w:lang w:val="uk-UA"/>
        </w:rPr>
        <w:t>в</w:t>
      </w:r>
      <w:r w:rsidR="00D56769" w:rsidRPr="001019CD">
        <w:rPr>
          <w:sz w:val="20"/>
          <w:szCs w:val="20"/>
          <w:lang w:val="uk-UA"/>
        </w:rPr>
        <w:t>ипадку відсутності</w:t>
      </w:r>
      <w:r w:rsidR="00BB1F94" w:rsidRPr="001019CD">
        <w:rPr>
          <w:sz w:val="20"/>
          <w:szCs w:val="20"/>
          <w:lang w:val="uk-UA"/>
        </w:rPr>
        <w:t xml:space="preserve"> так</w:t>
      </w:r>
      <w:r w:rsidR="00D56769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х;</w:t>
      </w:r>
    </w:p>
    <w:p w14:paraId="1CE3BC41" w14:textId="77777777" w:rsidR="00BB1F94" w:rsidRPr="001019CD" w:rsidRDefault="00D56769" w:rsidP="005A0AFC">
      <w:pPr>
        <w:numPr>
          <w:ilvl w:val="2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випадку</w:t>
      </w:r>
      <w:r w:rsidR="00BB1F94" w:rsidRPr="001019CD">
        <w:rPr>
          <w:sz w:val="20"/>
          <w:szCs w:val="20"/>
          <w:lang w:val="uk-UA"/>
        </w:rPr>
        <w:t xml:space="preserve"> поставки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якість</w:t>
      </w:r>
      <w:r w:rsidR="00BB1F94" w:rsidRPr="001019CD">
        <w:rPr>
          <w:sz w:val="20"/>
          <w:szCs w:val="20"/>
          <w:lang w:val="uk-UA"/>
        </w:rPr>
        <w:t>, комплектн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сть, марк</w:t>
      </w:r>
      <w:r w:rsidRPr="001019CD">
        <w:rPr>
          <w:sz w:val="20"/>
          <w:szCs w:val="20"/>
          <w:lang w:val="uk-UA"/>
        </w:rPr>
        <w:t>ування</w:t>
      </w:r>
      <w:r w:rsidR="00BB1F94" w:rsidRPr="001019CD">
        <w:rPr>
          <w:sz w:val="20"/>
          <w:szCs w:val="20"/>
          <w:lang w:val="uk-UA"/>
        </w:rPr>
        <w:t xml:space="preserve">, тара </w:t>
      </w:r>
      <w:r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упаковка </w:t>
      </w:r>
      <w:r w:rsidRPr="001019CD">
        <w:rPr>
          <w:sz w:val="20"/>
          <w:szCs w:val="20"/>
          <w:lang w:val="uk-UA"/>
        </w:rPr>
        <w:t xml:space="preserve">якого </w:t>
      </w:r>
      <w:r w:rsidR="00BB1F94" w:rsidRPr="001019CD">
        <w:rPr>
          <w:sz w:val="20"/>
          <w:szCs w:val="20"/>
          <w:lang w:val="uk-UA"/>
        </w:rPr>
        <w:t xml:space="preserve">не </w:t>
      </w:r>
      <w:r w:rsidRPr="001019CD">
        <w:rPr>
          <w:sz w:val="20"/>
          <w:szCs w:val="20"/>
          <w:lang w:val="uk-UA"/>
        </w:rPr>
        <w:t xml:space="preserve">відповідають вимогам </w:t>
      </w:r>
      <w:r w:rsidR="00BB1F94" w:rsidRPr="001019CD">
        <w:rPr>
          <w:sz w:val="20"/>
          <w:szCs w:val="20"/>
          <w:lang w:val="uk-UA"/>
        </w:rPr>
        <w:t>стандарт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в, </w:t>
      </w:r>
      <w:r w:rsidR="00D84A0B" w:rsidRPr="001019CD">
        <w:rPr>
          <w:sz w:val="20"/>
          <w:szCs w:val="20"/>
          <w:lang w:val="uk-UA"/>
        </w:rPr>
        <w:t>вимогам цього</w:t>
      </w:r>
      <w:r w:rsidR="00BB1F94" w:rsidRPr="001019CD">
        <w:rPr>
          <w:sz w:val="20"/>
          <w:szCs w:val="20"/>
          <w:lang w:val="uk-UA"/>
        </w:rPr>
        <w:t xml:space="preserve"> Договор</w:t>
      </w:r>
      <w:r w:rsidR="00D84A0B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, так</w:t>
      </w:r>
      <w:r w:rsidR="00D84A0B" w:rsidRPr="001019CD">
        <w:rPr>
          <w:sz w:val="20"/>
          <w:szCs w:val="20"/>
          <w:lang w:val="uk-UA"/>
        </w:rPr>
        <w:t>о</w:t>
      </w:r>
      <w:r w:rsidR="00BB1F94" w:rsidRPr="001019CD">
        <w:rPr>
          <w:sz w:val="20"/>
          <w:szCs w:val="20"/>
          <w:lang w:val="uk-UA"/>
        </w:rPr>
        <w:t xml:space="preserve">ж </w:t>
      </w:r>
      <w:r w:rsidR="00D84A0B" w:rsidRPr="001019CD">
        <w:rPr>
          <w:sz w:val="20"/>
          <w:szCs w:val="20"/>
          <w:lang w:val="uk-UA"/>
        </w:rPr>
        <w:t>я</w:t>
      </w:r>
      <w:r w:rsidR="00BB1F94" w:rsidRPr="001019CD">
        <w:rPr>
          <w:sz w:val="20"/>
          <w:szCs w:val="20"/>
          <w:lang w:val="uk-UA"/>
        </w:rPr>
        <w:t xml:space="preserve">к </w:t>
      </w:r>
      <w:r w:rsidR="00D84A0B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Товар</w:t>
      </w:r>
      <w:r w:rsidR="00D84A0B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</w:t>
      </w:r>
      <w:r w:rsidR="00D84A0B" w:rsidRPr="001019CD">
        <w:rPr>
          <w:sz w:val="20"/>
          <w:szCs w:val="20"/>
          <w:lang w:val="uk-UA"/>
        </w:rPr>
        <w:t xml:space="preserve">з </w:t>
      </w:r>
      <w:r w:rsidR="00BB1F94" w:rsidRPr="001019CD">
        <w:rPr>
          <w:sz w:val="20"/>
          <w:szCs w:val="20"/>
          <w:lang w:val="uk-UA"/>
        </w:rPr>
        <w:t>н</w:t>
      </w:r>
      <w:r w:rsidR="00D84A0B" w:rsidRPr="001019CD">
        <w:rPr>
          <w:sz w:val="20"/>
          <w:szCs w:val="20"/>
          <w:lang w:val="uk-UA"/>
        </w:rPr>
        <w:t>евідповідним</w:t>
      </w:r>
      <w:r w:rsidR="00BB1F94" w:rsidRPr="001019CD">
        <w:rPr>
          <w:sz w:val="20"/>
          <w:szCs w:val="20"/>
          <w:lang w:val="uk-UA"/>
        </w:rPr>
        <w:t xml:space="preserve"> с</w:t>
      </w:r>
      <w:r w:rsidR="00D84A0B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 xml:space="preserve">роком </w:t>
      </w:r>
      <w:r w:rsidR="00D84A0B" w:rsidRPr="001019CD">
        <w:rPr>
          <w:sz w:val="20"/>
          <w:szCs w:val="20"/>
          <w:lang w:val="uk-UA"/>
        </w:rPr>
        <w:t>придатності</w:t>
      </w:r>
      <w:r w:rsidR="00BB1F94" w:rsidRPr="001019CD">
        <w:rPr>
          <w:sz w:val="20"/>
          <w:szCs w:val="20"/>
          <w:lang w:val="uk-UA"/>
        </w:rPr>
        <w:t xml:space="preserve"> (п.3.4. </w:t>
      </w:r>
      <w:r w:rsidR="00D84A0B" w:rsidRPr="001019CD">
        <w:rPr>
          <w:sz w:val="20"/>
          <w:szCs w:val="20"/>
          <w:lang w:val="uk-UA"/>
        </w:rPr>
        <w:t xml:space="preserve">цього </w:t>
      </w:r>
      <w:r w:rsidR="00BB1F94" w:rsidRPr="001019CD">
        <w:rPr>
          <w:sz w:val="20"/>
          <w:szCs w:val="20"/>
          <w:lang w:val="uk-UA"/>
        </w:rPr>
        <w:t>Договор</w:t>
      </w:r>
      <w:r w:rsidR="00D84A0B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);</w:t>
      </w:r>
    </w:p>
    <w:p w14:paraId="67B9C5C7" w14:textId="77777777" w:rsidR="00BB1F94" w:rsidRPr="001019CD" w:rsidRDefault="006D3587" w:rsidP="00BB1F94">
      <w:pPr>
        <w:numPr>
          <w:ilvl w:val="2"/>
          <w:numId w:val="11"/>
        </w:num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у </w:t>
      </w:r>
      <w:r w:rsidR="00BB1F94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 xml:space="preserve">ипадку </w:t>
      </w:r>
      <w:r w:rsidR="00BB1F94" w:rsidRPr="001019CD">
        <w:rPr>
          <w:sz w:val="20"/>
          <w:szCs w:val="20"/>
          <w:lang w:val="uk-UA"/>
        </w:rPr>
        <w:t>поставки Товар</w:t>
      </w:r>
      <w:r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по ц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нам, </w:t>
      </w:r>
      <w:r w:rsidRPr="001019CD">
        <w:rPr>
          <w:sz w:val="20"/>
          <w:szCs w:val="20"/>
          <w:lang w:val="uk-UA"/>
        </w:rPr>
        <w:t xml:space="preserve">що </w:t>
      </w:r>
      <w:r w:rsidR="00BB1F94" w:rsidRPr="001019CD">
        <w:rPr>
          <w:sz w:val="20"/>
          <w:szCs w:val="20"/>
          <w:lang w:val="uk-UA"/>
        </w:rPr>
        <w:t xml:space="preserve">не </w:t>
      </w:r>
      <w:r w:rsidRPr="001019CD">
        <w:rPr>
          <w:sz w:val="20"/>
          <w:szCs w:val="20"/>
          <w:lang w:val="uk-UA"/>
        </w:rPr>
        <w:t>відповідають</w:t>
      </w:r>
      <w:r w:rsidR="00BB1F94" w:rsidRPr="001019CD">
        <w:rPr>
          <w:sz w:val="20"/>
          <w:szCs w:val="20"/>
          <w:lang w:val="uk-UA"/>
        </w:rPr>
        <w:t xml:space="preserve"> ц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нам, </w:t>
      </w:r>
      <w:r w:rsidRPr="001019CD">
        <w:rPr>
          <w:sz w:val="20"/>
          <w:szCs w:val="20"/>
          <w:lang w:val="uk-UA"/>
        </w:rPr>
        <w:t xml:space="preserve">узгодженим </w:t>
      </w:r>
      <w:r w:rsidR="00BB1F94" w:rsidRPr="001019CD">
        <w:rPr>
          <w:sz w:val="20"/>
          <w:szCs w:val="20"/>
          <w:lang w:val="uk-UA"/>
        </w:rPr>
        <w:t xml:space="preserve">Сторонами.  </w:t>
      </w:r>
    </w:p>
    <w:p w14:paraId="5CE55E06" w14:textId="77777777" w:rsidR="00BB1F94" w:rsidRPr="001019CD" w:rsidRDefault="00BB1F94" w:rsidP="00BB1F94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5.5. </w:t>
      </w:r>
      <w:r w:rsidR="006D3587" w:rsidRPr="001019CD">
        <w:rPr>
          <w:sz w:val="20"/>
          <w:szCs w:val="20"/>
          <w:lang w:val="uk-UA"/>
        </w:rPr>
        <w:t xml:space="preserve">У випадку </w:t>
      </w:r>
      <w:r w:rsidRPr="001019CD">
        <w:rPr>
          <w:sz w:val="20"/>
          <w:szCs w:val="20"/>
          <w:lang w:val="uk-UA"/>
        </w:rPr>
        <w:t>в</w:t>
      </w:r>
      <w:r w:rsidR="006D3587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явлен</w:t>
      </w:r>
      <w:r w:rsidR="006D3587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я при</w:t>
      </w:r>
      <w:r w:rsidR="000114F1" w:rsidRPr="001019CD">
        <w:rPr>
          <w:sz w:val="20"/>
          <w:szCs w:val="20"/>
          <w:lang w:val="uk-UA"/>
        </w:rPr>
        <w:t xml:space="preserve"> </w:t>
      </w:r>
      <w:r w:rsidR="00922238" w:rsidRPr="001019CD">
        <w:rPr>
          <w:sz w:val="20"/>
          <w:szCs w:val="20"/>
          <w:lang w:val="uk-UA"/>
        </w:rPr>
        <w:t>п</w:t>
      </w:r>
      <w:r w:rsidR="000114F1" w:rsidRPr="001019CD">
        <w:rPr>
          <w:sz w:val="20"/>
          <w:szCs w:val="20"/>
          <w:lang w:val="uk-UA"/>
        </w:rPr>
        <w:t>ри</w:t>
      </w:r>
      <w:r w:rsidR="00922238" w:rsidRPr="001019CD">
        <w:rPr>
          <w:sz w:val="20"/>
          <w:szCs w:val="20"/>
          <w:lang w:val="uk-UA"/>
        </w:rPr>
        <w:t>й</w:t>
      </w:r>
      <w:r w:rsidR="000114F1" w:rsidRPr="001019CD">
        <w:rPr>
          <w:sz w:val="20"/>
          <w:szCs w:val="20"/>
          <w:lang w:val="uk-UA"/>
        </w:rPr>
        <w:t>манні</w:t>
      </w:r>
      <w:r w:rsidRPr="001019CD">
        <w:rPr>
          <w:sz w:val="20"/>
          <w:szCs w:val="20"/>
          <w:lang w:val="uk-UA"/>
        </w:rPr>
        <w:t>, в процес</w:t>
      </w:r>
      <w:r w:rsidR="000114F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п</w:t>
      </w:r>
      <w:r w:rsidR="000114F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дгот</w:t>
      </w:r>
      <w:r w:rsidR="000114F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в</w:t>
      </w:r>
      <w:r w:rsidR="000114F1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</w:t>
      </w:r>
      <w:r w:rsidR="000114F1" w:rsidRPr="001019CD">
        <w:rPr>
          <w:sz w:val="20"/>
          <w:szCs w:val="20"/>
          <w:lang w:val="uk-UA"/>
        </w:rPr>
        <w:t>до використання</w:t>
      </w:r>
      <w:r w:rsidRPr="001019CD">
        <w:rPr>
          <w:sz w:val="20"/>
          <w:szCs w:val="20"/>
          <w:lang w:val="uk-UA"/>
        </w:rPr>
        <w:t xml:space="preserve">, </w:t>
      </w:r>
      <w:r w:rsidR="000114F1" w:rsidRPr="001019CD">
        <w:rPr>
          <w:sz w:val="20"/>
          <w:szCs w:val="20"/>
          <w:lang w:val="uk-UA"/>
        </w:rPr>
        <w:t xml:space="preserve">під час використання </w:t>
      </w:r>
      <w:r w:rsidRPr="001019CD">
        <w:rPr>
          <w:sz w:val="20"/>
          <w:szCs w:val="20"/>
          <w:lang w:val="uk-UA"/>
        </w:rPr>
        <w:t>Товар</w:t>
      </w:r>
      <w:r w:rsidR="000114F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не</w:t>
      </w:r>
      <w:r w:rsidR="00625602" w:rsidRPr="001019CD">
        <w:rPr>
          <w:sz w:val="20"/>
          <w:szCs w:val="20"/>
          <w:lang w:val="uk-UA"/>
        </w:rPr>
        <w:t>відпові</w:t>
      </w:r>
      <w:r w:rsidR="00625602" w:rsidRPr="001019CD">
        <w:rPr>
          <w:sz w:val="20"/>
          <w:szCs w:val="20"/>
          <w:lang w:val="uk-UA"/>
        </w:rPr>
        <w:t>д</w:t>
      </w:r>
      <w:r w:rsidR="00625602" w:rsidRPr="001019CD">
        <w:rPr>
          <w:sz w:val="20"/>
          <w:szCs w:val="20"/>
          <w:lang w:val="uk-UA"/>
        </w:rPr>
        <w:t>ності йо</w:t>
      </w:r>
      <w:r w:rsidRPr="001019CD">
        <w:rPr>
          <w:sz w:val="20"/>
          <w:szCs w:val="20"/>
          <w:lang w:val="uk-UA"/>
        </w:rPr>
        <w:t xml:space="preserve">го </w:t>
      </w:r>
      <w:r w:rsidR="00625602" w:rsidRPr="001019CD">
        <w:rPr>
          <w:sz w:val="20"/>
          <w:szCs w:val="20"/>
          <w:lang w:val="uk-UA"/>
        </w:rPr>
        <w:t>якості</w:t>
      </w:r>
      <w:r w:rsidRPr="001019CD">
        <w:rPr>
          <w:sz w:val="20"/>
          <w:szCs w:val="20"/>
          <w:lang w:val="uk-UA"/>
        </w:rPr>
        <w:t>, к</w:t>
      </w:r>
      <w:r w:rsidR="0062560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л</w:t>
      </w:r>
      <w:r w:rsidR="00625602" w:rsidRPr="001019CD">
        <w:rPr>
          <w:sz w:val="20"/>
          <w:szCs w:val="20"/>
          <w:lang w:val="uk-UA"/>
        </w:rPr>
        <w:t>ькості</w:t>
      </w:r>
      <w:r w:rsidRPr="001019CD">
        <w:rPr>
          <w:sz w:val="20"/>
          <w:szCs w:val="20"/>
          <w:lang w:val="uk-UA"/>
        </w:rPr>
        <w:t>, асортимент</w:t>
      </w:r>
      <w:r w:rsidR="0062560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комплектност</w:t>
      </w:r>
      <w:r w:rsidR="0062560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, марк</w:t>
      </w:r>
      <w:r w:rsidR="00625602" w:rsidRPr="001019CD">
        <w:rPr>
          <w:sz w:val="20"/>
          <w:szCs w:val="20"/>
          <w:lang w:val="uk-UA"/>
        </w:rPr>
        <w:t>ування</w:t>
      </w:r>
      <w:r w:rsidRPr="001019CD">
        <w:rPr>
          <w:sz w:val="20"/>
          <w:szCs w:val="20"/>
          <w:lang w:val="uk-UA"/>
        </w:rPr>
        <w:t xml:space="preserve"> Товар</w:t>
      </w:r>
      <w:r w:rsidR="0062560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тар</w:t>
      </w:r>
      <w:r w:rsidR="0062560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625602" w:rsidRPr="001019CD">
        <w:rPr>
          <w:sz w:val="20"/>
          <w:szCs w:val="20"/>
          <w:lang w:val="uk-UA"/>
        </w:rPr>
        <w:t>або у</w:t>
      </w:r>
      <w:r w:rsidRPr="001019CD">
        <w:rPr>
          <w:sz w:val="20"/>
          <w:szCs w:val="20"/>
          <w:lang w:val="uk-UA"/>
        </w:rPr>
        <w:t xml:space="preserve">паковки </w:t>
      </w:r>
      <w:r w:rsidR="00625602" w:rsidRPr="001019CD">
        <w:rPr>
          <w:sz w:val="20"/>
          <w:szCs w:val="20"/>
          <w:lang w:val="uk-UA"/>
        </w:rPr>
        <w:t xml:space="preserve">вимогам </w:t>
      </w:r>
      <w:r w:rsidRPr="001019CD">
        <w:rPr>
          <w:sz w:val="20"/>
          <w:szCs w:val="20"/>
          <w:lang w:val="uk-UA"/>
        </w:rPr>
        <w:t>стандарт</w:t>
      </w:r>
      <w:r w:rsidR="0062560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в, техн</w:t>
      </w:r>
      <w:r w:rsidR="0062560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ч</w:t>
      </w:r>
      <w:r w:rsidR="00625602" w:rsidRPr="001019CD">
        <w:rPr>
          <w:sz w:val="20"/>
          <w:szCs w:val="20"/>
          <w:lang w:val="uk-UA"/>
        </w:rPr>
        <w:t>ни</w:t>
      </w:r>
      <w:r w:rsidR="002D693D" w:rsidRPr="001019CD">
        <w:rPr>
          <w:sz w:val="20"/>
          <w:szCs w:val="20"/>
          <w:lang w:val="uk-UA"/>
        </w:rPr>
        <w:t>х</w:t>
      </w:r>
      <w:r w:rsidRPr="001019CD">
        <w:rPr>
          <w:sz w:val="20"/>
          <w:szCs w:val="20"/>
          <w:lang w:val="uk-UA"/>
        </w:rPr>
        <w:t xml:space="preserve"> у</w:t>
      </w:r>
      <w:r w:rsidR="00625602" w:rsidRPr="001019CD">
        <w:rPr>
          <w:sz w:val="20"/>
          <w:szCs w:val="20"/>
          <w:lang w:val="uk-UA"/>
        </w:rPr>
        <w:t>мов</w:t>
      </w:r>
      <w:r w:rsidRPr="001019CD">
        <w:rPr>
          <w:sz w:val="20"/>
          <w:szCs w:val="20"/>
          <w:lang w:val="uk-UA"/>
        </w:rPr>
        <w:t xml:space="preserve">, </w:t>
      </w:r>
      <w:r w:rsidR="00B52EC5" w:rsidRPr="001019CD">
        <w:rPr>
          <w:sz w:val="20"/>
          <w:szCs w:val="20"/>
          <w:lang w:val="uk-UA"/>
        </w:rPr>
        <w:t xml:space="preserve">цьому </w:t>
      </w:r>
      <w:r w:rsidRPr="001019CD">
        <w:rPr>
          <w:sz w:val="20"/>
          <w:szCs w:val="20"/>
          <w:lang w:val="uk-UA"/>
        </w:rPr>
        <w:t xml:space="preserve">Договору </w:t>
      </w:r>
      <w:r w:rsidR="00B52EC5" w:rsidRPr="001019CD">
        <w:rPr>
          <w:sz w:val="20"/>
          <w:szCs w:val="20"/>
          <w:lang w:val="uk-UA"/>
        </w:rPr>
        <w:t xml:space="preserve">або </w:t>
      </w:r>
      <w:r w:rsidRPr="001019CD">
        <w:rPr>
          <w:sz w:val="20"/>
          <w:szCs w:val="20"/>
          <w:lang w:val="uk-UA"/>
        </w:rPr>
        <w:t>дан</w:t>
      </w:r>
      <w:r w:rsidR="00B52EC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м, </w:t>
      </w:r>
      <w:r w:rsidR="00B52EC5" w:rsidRPr="001019CD">
        <w:rPr>
          <w:sz w:val="20"/>
          <w:szCs w:val="20"/>
          <w:lang w:val="uk-UA"/>
        </w:rPr>
        <w:t xml:space="preserve">визначених </w:t>
      </w:r>
      <w:r w:rsidRPr="001019CD">
        <w:rPr>
          <w:sz w:val="20"/>
          <w:szCs w:val="20"/>
          <w:lang w:val="uk-UA"/>
        </w:rPr>
        <w:t>марк</w:t>
      </w:r>
      <w:r w:rsidR="00B52EC5" w:rsidRPr="001019CD">
        <w:rPr>
          <w:sz w:val="20"/>
          <w:szCs w:val="20"/>
          <w:lang w:val="uk-UA"/>
        </w:rPr>
        <w:t>уванням</w:t>
      </w:r>
      <w:r w:rsidRPr="001019CD">
        <w:rPr>
          <w:sz w:val="20"/>
          <w:szCs w:val="20"/>
          <w:lang w:val="uk-UA"/>
        </w:rPr>
        <w:t xml:space="preserve">, </w:t>
      </w:r>
      <w:r w:rsidR="00B52EC5" w:rsidRPr="001019CD">
        <w:rPr>
          <w:sz w:val="20"/>
          <w:szCs w:val="20"/>
          <w:lang w:val="uk-UA"/>
        </w:rPr>
        <w:t xml:space="preserve">або </w:t>
      </w:r>
      <w:r w:rsidRPr="001019CD">
        <w:rPr>
          <w:sz w:val="20"/>
          <w:szCs w:val="20"/>
          <w:lang w:val="uk-UA"/>
        </w:rPr>
        <w:t>с</w:t>
      </w:r>
      <w:r w:rsidR="00B52EC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пров</w:t>
      </w:r>
      <w:r w:rsidR="00B52EC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дн</w:t>
      </w:r>
      <w:r w:rsidR="00B52EC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ми документами на парт</w:t>
      </w:r>
      <w:r w:rsidR="00B52EC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ю Товар</w:t>
      </w:r>
      <w:r w:rsidR="00B52EC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Покупе</w:t>
      </w:r>
      <w:r w:rsidR="00B52EC5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>ь пр</w:t>
      </w:r>
      <w:r w:rsidR="00B52EC5" w:rsidRPr="001019CD">
        <w:rPr>
          <w:sz w:val="20"/>
          <w:szCs w:val="20"/>
          <w:lang w:val="uk-UA"/>
        </w:rPr>
        <w:t>ипиняє</w:t>
      </w:r>
      <w:r w:rsidRPr="001019CD">
        <w:rPr>
          <w:sz w:val="20"/>
          <w:szCs w:val="20"/>
          <w:lang w:val="uk-UA"/>
        </w:rPr>
        <w:t xml:space="preserve"> при</w:t>
      </w:r>
      <w:r w:rsidR="00B52EC5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м</w:t>
      </w:r>
      <w:r w:rsidR="00B52EC5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Товар</w:t>
      </w:r>
      <w:r w:rsidR="00B52EC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(</w:t>
      </w:r>
      <w:r w:rsidR="00B52EC5" w:rsidRPr="001019CD">
        <w:rPr>
          <w:sz w:val="20"/>
          <w:szCs w:val="20"/>
          <w:lang w:val="uk-UA"/>
        </w:rPr>
        <w:t>якщо</w:t>
      </w:r>
      <w:r w:rsidRPr="001019CD">
        <w:rPr>
          <w:sz w:val="20"/>
          <w:szCs w:val="20"/>
          <w:lang w:val="uk-UA"/>
        </w:rPr>
        <w:t xml:space="preserve"> Товар ще не при</w:t>
      </w:r>
      <w:r w:rsidR="00B52EC5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нят</w:t>
      </w:r>
      <w:r w:rsidR="00B52EC5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 xml:space="preserve">), </w:t>
      </w:r>
      <w:r w:rsidR="00B52EC5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</w:t>
      </w:r>
      <w:r w:rsidR="00B52EC5" w:rsidRPr="001019CD">
        <w:rPr>
          <w:sz w:val="20"/>
          <w:szCs w:val="20"/>
          <w:lang w:val="uk-UA"/>
        </w:rPr>
        <w:t>йо</w:t>
      </w:r>
      <w:r w:rsidRPr="001019CD">
        <w:rPr>
          <w:sz w:val="20"/>
          <w:szCs w:val="20"/>
          <w:lang w:val="uk-UA"/>
        </w:rPr>
        <w:t xml:space="preserve">го </w:t>
      </w:r>
      <w:r w:rsidR="00B52EC5" w:rsidRPr="001019CD">
        <w:rPr>
          <w:sz w:val="20"/>
          <w:szCs w:val="20"/>
          <w:lang w:val="uk-UA"/>
        </w:rPr>
        <w:t>використання</w:t>
      </w:r>
      <w:r w:rsidRPr="001019CD">
        <w:rPr>
          <w:sz w:val="20"/>
          <w:szCs w:val="20"/>
          <w:lang w:val="uk-UA"/>
        </w:rPr>
        <w:t xml:space="preserve">, </w:t>
      </w:r>
      <w:r w:rsidR="00B52EC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в</w:t>
      </w:r>
      <w:r w:rsidR="00B52EC5" w:rsidRPr="001019CD">
        <w:rPr>
          <w:sz w:val="20"/>
          <w:szCs w:val="20"/>
          <w:lang w:val="uk-UA"/>
        </w:rPr>
        <w:t>икликає</w:t>
      </w:r>
      <w:r w:rsidRPr="001019CD">
        <w:rPr>
          <w:sz w:val="20"/>
          <w:szCs w:val="20"/>
          <w:lang w:val="uk-UA"/>
        </w:rPr>
        <w:t xml:space="preserve"> представ</w:t>
      </w:r>
      <w:r w:rsidR="00B52EC5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и</w:t>
      </w:r>
      <w:r w:rsidR="00B52EC5" w:rsidRPr="001019CD">
        <w:rPr>
          <w:sz w:val="20"/>
          <w:szCs w:val="20"/>
          <w:lang w:val="uk-UA"/>
        </w:rPr>
        <w:t>ка</w:t>
      </w:r>
      <w:r w:rsidRPr="001019CD">
        <w:rPr>
          <w:sz w:val="20"/>
          <w:szCs w:val="20"/>
          <w:lang w:val="uk-UA"/>
        </w:rPr>
        <w:t xml:space="preserve"> Поста</w:t>
      </w:r>
      <w:r w:rsidR="00B52EC5" w:rsidRPr="001019CD">
        <w:rPr>
          <w:sz w:val="20"/>
          <w:szCs w:val="20"/>
          <w:lang w:val="uk-UA"/>
        </w:rPr>
        <w:t>чальника</w:t>
      </w:r>
      <w:r w:rsidRPr="001019CD">
        <w:rPr>
          <w:sz w:val="20"/>
          <w:szCs w:val="20"/>
          <w:lang w:val="uk-UA"/>
        </w:rPr>
        <w:t>.  В</w:t>
      </w:r>
      <w:r w:rsidR="00B52EC5" w:rsidRPr="001019CD">
        <w:rPr>
          <w:sz w:val="20"/>
          <w:szCs w:val="20"/>
          <w:lang w:val="uk-UA"/>
        </w:rPr>
        <w:t>иклик</w:t>
      </w:r>
      <w:r w:rsidRPr="001019CD">
        <w:rPr>
          <w:sz w:val="20"/>
          <w:szCs w:val="20"/>
          <w:lang w:val="uk-UA"/>
        </w:rPr>
        <w:t xml:space="preserve"> представ</w:t>
      </w:r>
      <w:r w:rsidR="00B52EC5" w:rsidRPr="001019CD">
        <w:rPr>
          <w:sz w:val="20"/>
          <w:szCs w:val="20"/>
          <w:lang w:val="uk-UA"/>
        </w:rPr>
        <w:t>ника</w:t>
      </w:r>
      <w:r w:rsidRPr="001019CD">
        <w:rPr>
          <w:sz w:val="20"/>
          <w:szCs w:val="20"/>
          <w:lang w:val="uk-UA"/>
        </w:rPr>
        <w:t xml:space="preserve"> Поста</w:t>
      </w:r>
      <w:r w:rsidR="00B52EC5" w:rsidRPr="001019CD">
        <w:rPr>
          <w:sz w:val="20"/>
          <w:szCs w:val="20"/>
          <w:lang w:val="uk-UA"/>
        </w:rPr>
        <w:t>чальника</w:t>
      </w:r>
      <w:r w:rsidRPr="001019CD">
        <w:rPr>
          <w:sz w:val="20"/>
          <w:szCs w:val="20"/>
          <w:lang w:val="uk-UA"/>
        </w:rPr>
        <w:t xml:space="preserve"> може б</w:t>
      </w:r>
      <w:r w:rsidR="00B52EC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т</w:t>
      </w:r>
      <w:r w:rsidR="00B52EC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направлен</w:t>
      </w:r>
      <w:r w:rsidR="00B52EC5" w:rsidRPr="001019CD">
        <w:rPr>
          <w:sz w:val="20"/>
          <w:szCs w:val="20"/>
          <w:lang w:val="uk-UA"/>
        </w:rPr>
        <w:t>ий</w:t>
      </w:r>
      <w:r w:rsidRPr="001019CD">
        <w:rPr>
          <w:sz w:val="20"/>
          <w:szCs w:val="20"/>
          <w:lang w:val="uk-UA"/>
        </w:rPr>
        <w:t xml:space="preserve"> Поста</w:t>
      </w:r>
      <w:r w:rsidR="006962EC" w:rsidRPr="001019CD">
        <w:rPr>
          <w:sz w:val="20"/>
          <w:szCs w:val="20"/>
          <w:lang w:val="uk-UA"/>
        </w:rPr>
        <w:t>чальнику</w:t>
      </w:r>
      <w:r w:rsidRPr="001019CD">
        <w:rPr>
          <w:sz w:val="20"/>
          <w:szCs w:val="20"/>
          <w:lang w:val="uk-UA"/>
        </w:rPr>
        <w:t xml:space="preserve"> факсом, письмом, </w:t>
      </w:r>
      <w:r w:rsidR="00B52EC5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по е- </w:t>
      </w:r>
      <w:proofErr w:type="spellStart"/>
      <w:r w:rsidRPr="001019CD">
        <w:rPr>
          <w:sz w:val="20"/>
          <w:szCs w:val="20"/>
          <w:lang w:val="uk-UA"/>
        </w:rPr>
        <w:t>mail</w:t>
      </w:r>
      <w:proofErr w:type="spellEnd"/>
      <w:r w:rsidRPr="001019CD">
        <w:rPr>
          <w:sz w:val="20"/>
          <w:szCs w:val="20"/>
          <w:lang w:val="uk-UA"/>
        </w:rPr>
        <w:t xml:space="preserve">. </w:t>
      </w:r>
    </w:p>
    <w:p w14:paraId="6654FA3F" w14:textId="77777777" w:rsidR="00BB1F94" w:rsidRPr="001019CD" w:rsidRDefault="00BB1F94" w:rsidP="00BB1F94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5.6. Поста</w:t>
      </w:r>
      <w:r w:rsidR="00B52EC5" w:rsidRPr="001019CD">
        <w:rPr>
          <w:sz w:val="20"/>
          <w:szCs w:val="20"/>
          <w:lang w:val="uk-UA"/>
        </w:rPr>
        <w:t>чальник зобов’язаний</w:t>
      </w:r>
      <w:r w:rsidRPr="001019CD">
        <w:rPr>
          <w:sz w:val="20"/>
          <w:szCs w:val="20"/>
          <w:lang w:val="uk-UA"/>
        </w:rPr>
        <w:t xml:space="preserve"> направит</w:t>
      </w:r>
      <w:r w:rsidR="00B52EC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свого представ</w:t>
      </w:r>
      <w:r w:rsidR="00B52EC5" w:rsidRPr="001019CD">
        <w:rPr>
          <w:sz w:val="20"/>
          <w:szCs w:val="20"/>
          <w:lang w:val="uk-UA"/>
        </w:rPr>
        <w:t>ника</w:t>
      </w:r>
      <w:r w:rsidRPr="001019CD">
        <w:rPr>
          <w:sz w:val="20"/>
          <w:szCs w:val="20"/>
          <w:lang w:val="uk-UA"/>
        </w:rPr>
        <w:t xml:space="preserve"> </w:t>
      </w:r>
      <w:r w:rsidR="00B52EC5" w:rsidRPr="001019CD">
        <w:rPr>
          <w:sz w:val="20"/>
          <w:szCs w:val="20"/>
          <w:lang w:val="uk-UA"/>
        </w:rPr>
        <w:t>до</w:t>
      </w:r>
      <w:r w:rsidRPr="001019CD">
        <w:rPr>
          <w:sz w:val="20"/>
          <w:szCs w:val="20"/>
          <w:lang w:val="uk-UA"/>
        </w:rPr>
        <w:t xml:space="preserve"> Пок</w:t>
      </w:r>
      <w:r w:rsidR="00B52EC5" w:rsidRPr="001019CD">
        <w:rPr>
          <w:sz w:val="20"/>
          <w:szCs w:val="20"/>
          <w:lang w:val="uk-UA"/>
        </w:rPr>
        <w:t>упця</w:t>
      </w:r>
      <w:r w:rsidRPr="001019CD">
        <w:rPr>
          <w:sz w:val="20"/>
          <w:szCs w:val="20"/>
          <w:lang w:val="uk-UA"/>
        </w:rPr>
        <w:t xml:space="preserve"> для с</w:t>
      </w:r>
      <w:r w:rsidR="00B52EC5" w:rsidRPr="001019CD">
        <w:rPr>
          <w:sz w:val="20"/>
          <w:szCs w:val="20"/>
          <w:lang w:val="uk-UA"/>
        </w:rPr>
        <w:t>кладання</w:t>
      </w:r>
      <w:r w:rsidRPr="001019CD">
        <w:rPr>
          <w:sz w:val="20"/>
          <w:szCs w:val="20"/>
          <w:lang w:val="uk-UA"/>
        </w:rPr>
        <w:t xml:space="preserve"> Акт</w:t>
      </w:r>
      <w:r w:rsidR="00B52EC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B52EC5" w:rsidRPr="001019CD">
        <w:rPr>
          <w:sz w:val="20"/>
          <w:szCs w:val="20"/>
          <w:lang w:val="uk-UA"/>
        </w:rPr>
        <w:t>про</w:t>
      </w:r>
      <w:r w:rsidRPr="001019CD">
        <w:rPr>
          <w:sz w:val="20"/>
          <w:szCs w:val="20"/>
          <w:lang w:val="uk-UA"/>
        </w:rPr>
        <w:t xml:space="preserve"> </w:t>
      </w:r>
      <w:r w:rsidR="00B52EC5" w:rsidRPr="001019CD">
        <w:rPr>
          <w:sz w:val="20"/>
          <w:szCs w:val="20"/>
          <w:lang w:val="uk-UA"/>
        </w:rPr>
        <w:t xml:space="preserve">виявлені </w:t>
      </w:r>
      <w:r w:rsidRPr="001019CD">
        <w:rPr>
          <w:sz w:val="20"/>
          <w:szCs w:val="20"/>
          <w:lang w:val="uk-UA"/>
        </w:rPr>
        <w:t>недо</w:t>
      </w:r>
      <w:r w:rsidR="00B52EC5" w:rsidRPr="001019CD">
        <w:rPr>
          <w:sz w:val="20"/>
          <w:szCs w:val="20"/>
          <w:lang w:val="uk-UA"/>
        </w:rPr>
        <w:t>ліки</w:t>
      </w:r>
      <w:r w:rsidRPr="001019CD">
        <w:rPr>
          <w:sz w:val="20"/>
          <w:szCs w:val="20"/>
          <w:lang w:val="uk-UA"/>
        </w:rPr>
        <w:t xml:space="preserve">. </w:t>
      </w:r>
      <w:r w:rsidR="00C27A8A" w:rsidRPr="001019CD">
        <w:rPr>
          <w:sz w:val="20"/>
          <w:szCs w:val="20"/>
          <w:lang w:val="uk-UA"/>
        </w:rPr>
        <w:t xml:space="preserve">У  випадку </w:t>
      </w:r>
      <w:r w:rsidRPr="001019CD">
        <w:rPr>
          <w:sz w:val="20"/>
          <w:szCs w:val="20"/>
          <w:lang w:val="uk-UA"/>
        </w:rPr>
        <w:t>неявки представ</w:t>
      </w:r>
      <w:r w:rsidR="00C27A8A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и</w:t>
      </w:r>
      <w:r w:rsidR="00C27A8A" w:rsidRPr="001019CD">
        <w:rPr>
          <w:sz w:val="20"/>
          <w:szCs w:val="20"/>
          <w:lang w:val="uk-UA"/>
        </w:rPr>
        <w:t>ка</w:t>
      </w:r>
      <w:r w:rsidRPr="001019CD">
        <w:rPr>
          <w:sz w:val="20"/>
          <w:szCs w:val="20"/>
          <w:lang w:val="uk-UA"/>
        </w:rPr>
        <w:t xml:space="preserve"> Поста</w:t>
      </w:r>
      <w:r w:rsidR="00C27A8A" w:rsidRPr="001019CD">
        <w:rPr>
          <w:sz w:val="20"/>
          <w:szCs w:val="20"/>
          <w:lang w:val="uk-UA"/>
        </w:rPr>
        <w:t>чальника</w:t>
      </w:r>
      <w:r w:rsidRPr="001019CD">
        <w:rPr>
          <w:sz w:val="20"/>
          <w:szCs w:val="20"/>
          <w:lang w:val="uk-UA"/>
        </w:rPr>
        <w:t>, Покупе</w:t>
      </w:r>
      <w:r w:rsidR="00C27A8A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ь </w:t>
      </w:r>
      <w:r w:rsidR="00C27A8A" w:rsidRPr="001019CD">
        <w:rPr>
          <w:sz w:val="20"/>
          <w:szCs w:val="20"/>
          <w:lang w:val="uk-UA"/>
        </w:rPr>
        <w:t>має</w:t>
      </w:r>
      <w:r w:rsidRPr="001019CD">
        <w:rPr>
          <w:sz w:val="20"/>
          <w:szCs w:val="20"/>
          <w:lang w:val="uk-UA"/>
        </w:rPr>
        <w:t xml:space="preserve"> право </w:t>
      </w:r>
      <w:r w:rsidR="00C27A8A" w:rsidRPr="001019CD">
        <w:rPr>
          <w:sz w:val="20"/>
          <w:szCs w:val="20"/>
          <w:lang w:val="uk-UA"/>
        </w:rPr>
        <w:t xml:space="preserve">скласти </w:t>
      </w:r>
      <w:r w:rsidRPr="001019CD">
        <w:rPr>
          <w:sz w:val="20"/>
          <w:szCs w:val="20"/>
          <w:lang w:val="uk-UA"/>
        </w:rPr>
        <w:t>Акт в односторон</w:t>
      </w:r>
      <w:r w:rsidR="00C27A8A" w:rsidRPr="001019CD">
        <w:rPr>
          <w:sz w:val="20"/>
          <w:szCs w:val="20"/>
          <w:lang w:val="uk-UA"/>
        </w:rPr>
        <w:t>ньому</w:t>
      </w:r>
      <w:r w:rsidRPr="001019CD">
        <w:rPr>
          <w:sz w:val="20"/>
          <w:szCs w:val="20"/>
          <w:lang w:val="uk-UA"/>
        </w:rPr>
        <w:t xml:space="preserve"> порядк</w:t>
      </w:r>
      <w:r w:rsidR="00C27A8A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, </w:t>
      </w:r>
      <w:r w:rsidR="00C27A8A" w:rsidRPr="001019CD">
        <w:rPr>
          <w:sz w:val="20"/>
          <w:szCs w:val="20"/>
          <w:lang w:val="uk-UA"/>
        </w:rPr>
        <w:t xml:space="preserve">який </w:t>
      </w:r>
      <w:r w:rsidRPr="001019CD">
        <w:rPr>
          <w:sz w:val="20"/>
          <w:szCs w:val="20"/>
          <w:lang w:val="uk-UA"/>
        </w:rPr>
        <w:t>буде м</w:t>
      </w:r>
      <w:r w:rsidR="00C27A8A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т</w:t>
      </w:r>
      <w:r w:rsidR="00C27A8A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пр</w:t>
      </w:r>
      <w:r w:rsidR="00C46E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ор</w:t>
      </w:r>
      <w:r w:rsidR="00C46ED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тетну силу в суд</w:t>
      </w:r>
      <w:r w:rsidR="00C46E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.</w:t>
      </w:r>
    </w:p>
    <w:p w14:paraId="65113C91" w14:textId="77777777" w:rsidR="00BB1F94" w:rsidRPr="001019CD" w:rsidRDefault="00BB1F94" w:rsidP="00BB1F94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1019CD">
        <w:rPr>
          <w:noProof/>
          <w:sz w:val="20"/>
          <w:szCs w:val="20"/>
          <w:lang w:val="uk-UA"/>
        </w:rPr>
        <w:t>5.7.</w:t>
      </w:r>
      <w:r w:rsidRPr="001019CD">
        <w:rPr>
          <w:sz w:val="20"/>
          <w:szCs w:val="20"/>
          <w:lang w:val="uk-UA"/>
        </w:rPr>
        <w:t> </w:t>
      </w:r>
      <w:r w:rsidR="00C46ED0" w:rsidRPr="001019CD">
        <w:rPr>
          <w:sz w:val="20"/>
          <w:szCs w:val="20"/>
          <w:lang w:val="uk-UA"/>
        </w:rPr>
        <w:t>У випадку</w:t>
      </w:r>
      <w:r w:rsidRPr="001019CD">
        <w:rPr>
          <w:sz w:val="20"/>
          <w:szCs w:val="20"/>
          <w:lang w:val="uk-UA"/>
        </w:rPr>
        <w:t xml:space="preserve"> в</w:t>
      </w:r>
      <w:r w:rsidR="00C46ED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явлен</w:t>
      </w:r>
      <w:r w:rsidR="00C46ED0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я не</w:t>
      </w:r>
      <w:r w:rsidR="00C46ED0" w:rsidRPr="001019CD">
        <w:rPr>
          <w:sz w:val="20"/>
          <w:szCs w:val="20"/>
          <w:lang w:val="uk-UA"/>
        </w:rPr>
        <w:t>відповідності</w:t>
      </w:r>
      <w:r w:rsidRPr="001019CD">
        <w:rPr>
          <w:sz w:val="20"/>
          <w:szCs w:val="20"/>
          <w:lang w:val="uk-UA"/>
        </w:rPr>
        <w:t xml:space="preserve"> поставленого Товар</w:t>
      </w:r>
      <w:r w:rsidR="00C46ED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у</w:t>
      </w:r>
      <w:r w:rsidR="00C46ED0" w:rsidRPr="001019CD">
        <w:rPr>
          <w:sz w:val="20"/>
          <w:szCs w:val="20"/>
          <w:lang w:val="uk-UA"/>
        </w:rPr>
        <w:t>мовам</w:t>
      </w:r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 xml:space="preserve">цього </w:t>
      </w:r>
      <w:r w:rsidRPr="001019CD">
        <w:rPr>
          <w:sz w:val="20"/>
          <w:szCs w:val="20"/>
          <w:lang w:val="uk-UA"/>
        </w:rPr>
        <w:t>Договор</w:t>
      </w:r>
      <w:r w:rsidR="00C46ED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>/</w:t>
      </w:r>
      <w:r w:rsidR="00C46ED0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 xml:space="preserve">вимогам діючого </w:t>
      </w:r>
      <w:r w:rsidRPr="001019CD">
        <w:rPr>
          <w:sz w:val="20"/>
          <w:szCs w:val="20"/>
          <w:lang w:val="uk-UA"/>
        </w:rPr>
        <w:t>законода</w:t>
      </w:r>
      <w:r w:rsidR="00C46ED0" w:rsidRPr="001019CD">
        <w:rPr>
          <w:sz w:val="20"/>
          <w:szCs w:val="20"/>
          <w:lang w:val="uk-UA"/>
        </w:rPr>
        <w:t>вс</w:t>
      </w:r>
      <w:r w:rsidR="00C46ED0" w:rsidRPr="001019CD">
        <w:rPr>
          <w:sz w:val="20"/>
          <w:szCs w:val="20"/>
          <w:lang w:val="uk-UA"/>
        </w:rPr>
        <w:t>т</w:t>
      </w:r>
      <w:r w:rsidR="00C46ED0" w:rsidRPr="001019CD">
        <w:rPr>
          <w:sz w:val="20"/>
          <w:szCs w:val="20"/>
          <w:lang w:val="uk-UA"/>
        </w:rPr>
        <w:t>ва</w:t>
      </w:r>
      <w:r w:rsidRPr="001019CD">
        <w:rPr>
          <w:sz w:val="20"/>
          <w:szCs w:val="20"/>
          <w:lang w:val="uk-UA"/>
        </w:rPr>
        <w:t xml:space="preserve"> Укра</w:t>
      </w:r>
      <w:r w:rsidR="00C46ED0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C46ED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, Пост</w:t>
      </w:r>
      <w:r w:rsidR="00C46ED0" w:rsidRPr="001019CD">
        <w:rPr>
          <w:sz w:val="20"/>
          <w:szCs w:val="20"/>
          <w:lang w:val="uk-UA"/>
        </w:rPr>
        <w:t>ачальник зобов’язаний</w:t>
      </w:r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>здійснити</w:t>
      </w:r>
      <w:r w:rsidRPr="001019CD">
        <w:rPr>
          <w:sz w:val="20"/>
          <w:szCs w:val="20"/>
          <w:lang w:val="uk-UA"/>
        </w:rPr>
        <w:t xml:space="preserve"> зам</w:t>
      </w:r>
      <w:r w:rsidR="00C46ED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ну не</w:t>
      </w:r>
      <w:r w:rsidR="00C46ED0" w:rsidRPr="001019CD">
        <w:rPr>
          <w:sz w:val="20"/>
          <w:szCs w:val="20"/>
          <w:lang w:val="uk-UA"/>
        </w:rPr>
        <w:t>відповідного</w:t>
      </w:r>
      <w:r w:rsidRPr="001019CD">
        <w:rPr>
          <w:sz w:val="20"/>
          <w:szCs w:val="20"/>
          <w:lang w:val="uk-UA"/>
        </w:rPr>
        <w:t xml:space="preserve"> товар</w:t>
      </w:r>
      <w:r w:rsidR="00C46ED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бо </w:t>
      </w:r>
      <w:r w:rsidR="00C46ED0" w:rsidRPr="001019CD">
        <w:rPr>
          <w:sz w:val="20"/>
          <w:szCs w:val="20"/>
          <w:lang w:val="uk-UA"/>
        </w:rPr>
        <w:t>йо</w:t>
      </w:r>
      <w:r w:rsidRPr="001019CD">
        <w:rPr>
          <w:sz w:val="20"/>
          <w:szCs w:val="20"/>
          <w:lang w:val="uk-UA"/>
        </w:rPr>
        <w:t xml:space="preserve">го </w:t>
      </w:r>
      <w:proofErr w:type="spellStart"/>
      <w:r w:rsidRPr="001019CD">
        <w:rPr>
          <w:sz w:val="20"/>
          <w:szCs w:val="20"/>
          <w:lang w:val="uk-UA"/>
        </w:rPr>
        <w:t>допоставку</w:t>
      </w:r>
      <w:proofErr w:type="spellEnd"/>
      <w:r w:rsidRPr="001019CD">
        <w:rPr>
          <w:sz w:val="20"/>
          <w:szCs w:val="20"/>
          <w:lang w:val="uk-UA"/>
        </w:rPr>
        <w:t xml:space="preserve"> </w:t>
      </w:r>
      <w:r w:rsidR="00C46ED0" w:rsidRPr="001019CD">
        <w:rPr>
          <w:sz w:val="20"/>
          <w:szCs w:val="20"/>
          <w:lang w:val="uk-UA"/>
        </w:rPr>
        <w:t>на</w:t>
      </w:r>
      <w:r w:rsidR="002F19C2" w:rsidRPr="001019CD">
        <w:rPr>
          <w:sz w:val="20"/>
          <w:szCs w:val="20"/>
          <w:lang w:val="uk-UA"/>
        </w:rPr>
        <w:t xml:space="preserve"> протязі </w:t>
      </w:r>
      <w:r w:rsidRPr="001019CD">
        <w:rPr>
          <w:sz w:val="20"/>
          <w:szCs w:val="20"/>
          <w:lang w:val="uk-UA"/>
        </w:rPr>
        <w:t>7 (семи) р</w:t>
      </w:r>
      <w:r w:rsidR="002F19C2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бочих дн</w:t>
      </w:r>
      <w:r w:rsidR="002F19C2" w:rsidRPr="001019CD">
        <w:rPr>
          <w:sz w:val="20"/>
          <w:szCs w:val="20"/>
          <w:lang w:val="uk-UA"/>
        </w:rPr>
        <w:t>ів</w:t>
      </w:r>
      <w:r w:rsidRPr="001019CD">
        <w:rPr>
          <w:sz w:val="20"/>
          <w:szCs w:val="20"/>
          <w:lang w:val="uk-UA"/>
        </w:rPr>
        <w:t xml:space="preserve"> </w:t>
      </w:r>
      <w:r w:rsidR="002F19C2" w:rsidRPr="001019CD">
        <w:rPr>
          <w:sz w:val="20"/>
          <w:szCs w:val="20"/>
          <w:lang w:val="uk-UA"/>
        </w:rPr>
        <w:t xml:space="preserve">від </w:t>
      </w:r>
      <w:r w:rsidRPr="001019CD">
        <w:rPr>
          <w:sz w:val="20"/>
          <w:szCs w:val="20"/>
          <w:lang w:val="uk-UA"/>
        </w:rPr>
        <w:t xml:space="preserve">дня </w:t>
      </w:r>
      <w:r w:rsidR="002F19C2" w:rsidRPr="001019CD">
        <w:rPr>
          <w:sz w:val="20"/>
          <w:szCs w:val="20"/>
          <w:lang w:val="uk-UA"/>
        </w:rPr>
        <w:t>отримання повідомлення</w:t>
      </w:r>
      <w:r w:rsidRPr="001019CD">
        <w:rPr>
          <w:sz w:val="20"/>
          <w:szCs w:val="20"/>
          <w:lang w:val="uk-UA"/>
        </w:rPr>
        <w:t xml:space="preserve"> </w:t>
      </w:r>
      <w:r w:rsidR="002F19C2" w:rsidRPr="001019CD">
        <w:rPr>
          <w:sz w:val="20"/>
          <w:szCs w:val="20"/>
          <w:lang w:val="uk-UA"/>
        </w:rPr>
        <w:t>від</w:t>
      </w:r>
      <w:r w:rsidRPr="001019CD">
        <w:rPr>
          <w:sz w:val="20"/>
          <w:szCs w:val="20"/>
          <w:lang w:val="uk-UA"/>
        </w:rPr>
        <w:t xml:space="preserve"> Покуп</w:t>
      </w:r>
      <w:r w:rsidR="002F19C2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я. </w:t>
      </w:r>
      <w:r w:rsidR="002F19C2" w:rsidRPr="001019CD">
        <w:rPr>
          <w:sz w:val="20"/>
          <w:szCs w:val="20"/>
          <w:lang w:val="uk-UA"/>
        </w:rPr>
        <w:t xml:space="preserve">Повідомлення </w:t>
      </w:r>
      <w:r w:rsidRPr="001019CD">
        <w:rPr>
          <w:sz w:val="20"/>
          <w:szCs w:val="20"/>
          <w:lang w:val="uk-UA"/>
        </w:rPr>
        <w:t>може б</w:t>
      </w:r>
      <w:r w:rsidR="002F19C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т</w:t>
      </w:r>
      <w:r w:rsidR="002F19C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направлено Поста</w:t>
      </w:r>
      <w:r w:rsidR="002F19C2" w:rsidRPr="001019CD">
        <w:rPr>
          <w:sz w:val="20"/>
          <w:szCs w:val="20"/>
          <w:lang w:val="uk-UA"/>
        </w:rPr>
        <w:t>чальнику</w:t>
      </w:r>
      <w:r w:rsidRPr="001019CD">
        <w:rPr>
          <w:sz w:val="20"/>
          <w:szCs w:val="20"/>
          <w:lang w:val="uk-UA"/>
        </w:rPr>
        <w:t xml:space="preserve"> факсом, </w:t>
      </w:r>
      <w:r w:rsidR="002F19C2" w:rsidRPr="001019CD">
        <w:rPr>
          <w:sz w:val="20"/>
          <w:szCs w:val="20"/>
          <w:lang w:val="uk-UA"/>
        </w:rPr>
        <w:t>ли</w:t>
      </w:r>
      <w:r w:rsidR="002F19C2" w:rsidRPr="001019CD">
        <w:rPr>
          <w:sz w:val="20"/>
          <w:szCs w:val="20"/>
          <w:lang w:val="uk-UA"/>
        </w:rPr>
        <w:t>с</w:t>
      </w:r>
      <w:r w:rsidR="002F19C2" w:rsidRPr="001019CD">
        <w:rPr>
          <w:sz w:val="20"/>
          <w:szCs w:val="20"/>
          <w:lang w:val="uk-UA"/>
        </w:rPr>
        <w:t>том</w:t>
      </w:r>
      <w:r w:rsidRPr="001019CD">
        <w:rPr>
          <w:sz w:val="20"/>
          <w:szCs w:val="20"/>
          <w:lang w:val="uk-UA"/>
        </w:rPr>
        <w:t xml:space="preserve">, </w:t>
      </w:r>
      <w:r w:rsidR="002F19C2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по е- </w:t>
      </w:r>
      <w:proofErr w:type="spellStart"/>
      <w:r w:rsidRPr="001019CD">
        <w:rPr>
          <w:sz w:val="20"/>
          <w:szCs w:val="20"/>
          <w:lang w:val="uk-UA"/>
        </w:rPr>
        <w:t>mail</w:t>
      </w:r>
      <w:proofErr w:type="spellEnd"/>
      <w:r w:rsidRPr="001019CD">
        <w:rPr>
          <w:sz w:val="20"/>
          <w:szCs w:val="20"/>
          <w:lang w:val="uk-UA"/>
        </w:rPr>
        <w:t>.</w:t>
      </w:r>
    </w:p>
    <w:p w14:paraId="614D8647" w14:textId="77777777" w:rsidR="00BB1F94" w:rsidRPr="001019CD" w:rsidRDefault="002F19C2" w:rsidP="00BB1F94">
      <w:pPr>
        <w:ind w:left="360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6. ЦІ</w:t>
      </w:r>
      <w:r w:rsidR="00BB1F94" w:rsidRPr="001019CD">
        <w:rPr>
          <w:b/>
          <w:bCs/>
          <w:sz w:val="20"/>
          <w:szCs w:val="20"/>
          <w:lang w:val="uk-UA"/>
        </w:rPr>
        <w:t xml:space="preserve">НА </w:t>
      </w:r>
      <w:r w:rsidRPr="001019CD">
        <w:rPr>
          <w:b/>
          <w:bCs/>
          <w:sz w:val="20"/>
          <w:szCs w:val="20"/>
          <w:lang w:val="uk-UA"/>
        </w:rPr>
        <w:t xml:space="preserve">ТА </w:t>
      </w:r>
      <w:r w:rsidR="00BB1F94" w:rsidRPr="001019CD">
        <w:rPr>
          <w:b/>
          <w:bCs/>
          <w:sz w:val="20"/>
          <w:szCs w:val="20"/>
          <w:lang w:val="uk-UA"/>
        </w:rPr>
        <w:t>ПОРЯДОК Р</w:t>
      </w:r>
      <w:r w:rsidRPr="001019CD">
        <w:rPr>
          <w:b/>
          <w:bCs/>
          <w:sz w:val="20"/>
          <w:szCs w:val="20"/>
          <w:lang w:val="uk-UA"/>
        </w:rPr>
        <w:t>ОЗРАХУНКІВ</w:t>
      </w:r>
    </w:p>
    <w:p w14:paraId="76253871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lastRenderedPageBreak/>
        <w:t xml:space="preserve">6.1. </w:t>
      </w:r>
      <w:r w:rsidR="002F19C2" w:rsidRPr="001019CD">
        <w:rPr>
          <w:sz w:val="20"/>
          <w:szCs w:val="20"/>
          <w:lang w:val="uk-UA"/>
        </w:rPr>
        <w:t xml:space="preserve">Загальна </w:t>
      </w:r>
      <w:r w:rsidRPr="001019CD">
        <w:rPr>
          <w:sz w:val="20"/>
          <w:szCs w:val="20"/>
          <w:lang w:val="uk-UA"/>
        </w:rPr>
        <w:t>сума Договор</w:t>
      </w:r>
      <w:r w:rsidR="002F19C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2F19C2" w:rsidRPr="001019CD">
        <w:rPr>
          <w:sz w:val="20"/>
          <w:szCs w:val="20"/>
          <w:lang w:val="uk-UA"/>
        </w:rPr>
        <w:t>визначається шляхом с</w:t>
      </w:r>
      <w:r w:rsidR="005D5C22" w:rsidRPr="001019CD">
        <w:rPr>
          <w:sz w:val="20"/>
          <w:szCs w:val="20"/>
          <w:lang w:val="uk-UA"/>
        </w:rPr>
        <w:t xml:space="preserve">кладання </w:t>
      </w:r>
      <w:r w:rsidRPr="001019CD">
        <w:rPr>
          <w:sz w:val="20"/>
          <w:szCs w:val="20"/>
          <w:lang w:val="uk-UA"/>
        </w:rPr>
        <w:t>сум вс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х накладн</w:t>
      </w:r>
      <w:r w:rsidR="005D5C2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х на Товар, </w:t>
      </w:r>
      <w:r w:rsidR="00491CBA" w:rsidRPr="001019CD">
        <w:rPr>
          <w:sz w:val="20"/>
          <w:szCs w:val="20"/>
          <w:lang w:val="uk-UA"/>
        </w:rPr>
        <w:t xml:space="preserve">що </w:t>
      </w:r>
      <w:r w:rsidRPr="001019CD">
        <w:rPr>
          <w:sz w:val="20"/>
          <w:szCs w:val="20"/>
          <w:lang w:val="uk-UA"/>
        </w:rPr>
        <w:t>поставлен</w:t>
      </w:r>
      <w:r w:rsidR="005D5C2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й на у</w:t>
      </w:r>
      <w:r w:rsidR="005D5C22" w:rsidRPr="001019CD">
        <w:rPr>
          <w:sz w:val="20"/>
          <w:szCs w:val="20"/>
          <w:lang w:val="uk-UA"/>
        </w:rPr>
        <w:t>мовах</w:t>
      </w:r>
      <w:r w:rsidRPr="001019CD">
        <w:rPr>
          <w:sz w:val="20"/>
          <w:szCs w:val="20"/>
          <w:lang w:val="uk-UA"/>
        </w:rPr>
        <w:t xml:space="preserve"> </w:t>
      </w:r>
      <w:r w:rsidR="005D5C22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в пер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од д</w:t>
      </w:r>
      <w:r w:rsidR="005D5C22" w:rsidRPr="001019CD">
        <w:rPr>
          <w:sz w:val="20"/>
          <w:szCs w:val="20"/>
          <w:lang w:val="uk-UA"/>
        </w:rPr>
        <w:t xml:space="preserve">ії цього </w:t>
      </w:r>
      <w:r w:rsidRPr="001019CD">
        <w:rPr>
          <w:sz w:val="20"/>
          <w:szCs w:val="20"/>
          <w:lang w:val="uk-UA"/>
        </w:rPr>
        <w:t xml:space="preserve"> Договор</w:t>
      </w:r>
      <w:r w:rsidR="005D5C2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.</w:t>
      </w:r>
    </w:p>
    <w:p w14:paraId="0CF3416A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6.2. Ц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на </w:t>
      </w:r>
      <w:r w:rsidR="005D5C22" w:rsidRPr="001019CD">
        <w:rPr>
          <w:sz w:val="20"/>
          <w:szCs w:val="20"/>
          <w:lang w:val="uk-UA"/>
        </w:rPr>
        <w:t xml:space="preserve">та </w:t>
      </w:r>
      <w:r w:rsidRPr="001019CD">
        <w:rPr>
          <w:sz w:val="20"/>
          <w:szCs w:val="20"/>
          <w:lang w:val="uk-UA"/>
        </w:rPr>
        <w:t>к</w:t>
      </w:r>
      <w:r w:rsidR="005D5C22" w:rsidRPr="001019CD">
        <w:rPr>
          <w:sz w:val="20"/>
          <w:szCs w:val="20"/>
          <w:lang w:val="uk-UA"/>
        </w:rPr>
        <w:t>ількість</w:t>
      </w:r>
      <w:r w:rsidRPr="001019CD">
        <w:rPr>
          <w:sz w:val="20"/>
          <w:szCs w:val="20"/>
          <w:lang w:val="uk-UA"/>
        </w:rPr>
        <w:t xml:space="preserve"> </w:t>
      </w:r>
      <w:r w:rsidR="005D5C22" w:rsidRPr="001019CD">
        <w:rPr>
          <w:sz w:val="20"/>
          <w:szCs w:val="20"/>
          <w:lang w:val="uk-UA"/>
        </w:rPr>
        <w:t xml:space="preserve">Товару, що </w:t>
      </w:r>
      <w:r w:rsidRPr="001019CD">
        <w:rPr>
          <w:sz w:val="20"/>
          <w:szCs w:val="20"/>
          <w:lang w:val="uk-UA"/>
        </w:rPr>
        <w:t>поставля</w:t>
      </w:r>
      <w:r w:rsidR="005D5C22" w:rsidRPr="001019CD">
        <w:rPr>
          <w:sz w:val="20"/>
          <w:szCs w:val="20"/>
          <w:lang w:val="uk-UA"/>
        </w:rPr>
        <w:t xml:space="preserve">ється вказується </w:t>
      </w:r>
      <w:r w:rsidRPr="001019CD">
        <w:rPr>
          <w:sz w:val="20"/>
          <w:szCs w:val="20"/>
          <w:lang w:val="uk-UA"/>
        </w:rPr>
        <w:t>в н</w:t>
      </w:r>
      <w:r w:rsidR="005D5C22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ц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ональн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й валют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Укра</w:t>
      </w:r>
      <w:r w:rsidR="005D5C22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5D5C2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(гривн</w:t>
      </w:r>
      <w:r w:rsidR="005D5C22" w:rsidRPr="001019CD">
        <w:rPr>
          <w:sz w:val="20"/>
          <w:szCs w:val="20"/>
          <w:lang w:val="uk-UA"/>
        </w:rPr>
        <w:t>я</w:t>
      </w:r>
      <w:r w:rsidRPr="001019CD">
        <w:rPr>
          <w:sz w:val="20"/>
          <w:szCs w:val="20"/>
          <w:lang w:val="uk-UA"/>
        </w:rPr>
        <w:t>) в Специф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кац</w:t>
      </w:r>
      <w:r w:rsidR="005D5C22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</w:t>
      </w:r>
      <w:r w:rsidR="005D5C22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>/</w:t>
      </w:r>
      <w:r w:rsidR="005D5C22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</w:t>
      </w:r>
      <w:r w:rsidR="005D5C22" w:rsidRPr="001019CD">
        <w:rPr>
          <w:sz w:val="20"/>
          <w:szCs w:val="20"/>
          <w:lang w:val="uk-UA"/>
        </w:rPr>
        <w:t>р</w:t>
      </w:r>
      <w:r w:rsidR="005D5C22" w:rsidRPr="001019CD">
        <w:rPr>
          <w:sz w:val="20"/>
          <w:szCs w:val="20"/>
          <w:lang w:val="uk-UA"/>
        </w:rPr>
        <w:t>а</w:t>
      </w:r>
      <w:r w:rsidR="005D5C22" w:rsidRPr="001019CD">
        <w:rPr>
          <w:sz w:val="20"/>
          <w:szCs w:val="20"/>
          <w:lang w:val="uk-UA"/>
        </w:rPr>
        <w:t>хунку</w:t>
      </w:r>
      <w:r w:rsidRPr="001019CD">
        <w:rPr>
          <w:sz w:val="20"/>
          <w:szCs w:val="20"/>
          <w:lang w:val="uk-UA"/>
        </w:rPr>
        <w:t>/</w:t>
      </w:r>
      <w:r w:rsidR="005D5C22" w:rsidRPr="001019CD">
        <w:rPr>
          <w:sz w:val="20"/>
          <w:szCs w:val="20"/>
          <w:lang w:val="uk-UA"/>
        </w:rPr>
        <w:t>видатковій</w:t>
      </w:r>
      <w:r w:rsidR="005A0AFC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товар</w:t>
      </w:r>
      <w:r w:rsidR="005D5C22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о-транспортн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й накладн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й по к</w:t>
      </w:r>
      <w:r w:rsidR="005D5C22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ж</w:t>
      </w:r>
      <w:r w:rsidR="005D5C22" w:rsidRPr="001019CD">
        <w:rPr>
          <w:sz w:val="20"/>
          <w:szCs w:val="20"/>
          <w:lang w:val="uk-UA"/>
        </w:rPr>
        <w:t>ні</w:t>
      </w:r>
      <w:r w:rsidRPr="001019CD">
        <w:rPr>
          <w:sz w:val="20"/>
          <w:szCs w:val="20"/>
          <w:lang w:val="uk-UA"/>
        </w:rPr>
        <w:t>й парт</w:t>
      </w:r>
      <w:r w:rsidR="005D5C22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Товар</w:t>
      </w:r>
      <w:r w:rsidR="005D5C2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. Поста</w:t>
      </w:r>
      <w:r w:rsidR="005D5C22" w:rsidRPr="001019CD">
        <w:rPr>
          <w:sz w:val="20"/>
          <w:szCs w:val="20"/>
          <w:lang w:val="uk-UA"/>
        </w:rPr>
        <w:t>чальник</w:t>
      </w:r>
      <w:r w:rsidRPr="001019CD">
        <w:rPr>
          <w:sz w:val="20"/>
          <w:szCs w:val="20"/>
          <w:lang w:val="uk-UA"/>
        </w:rPr>
        <w:t xml:space="preserve"> </w:t>
      </w:r>
      <w:r w:rsidR="005D5C22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>об</w:t>
      </w:r>
      <w:r w:rsidR="005D5C22" w:rsidRPr="001019CD">
        <w:rPr>
          <w:sz w:val="20"/>
          <w:szCs w:val="20"/>
          <w:lang w:val="uk-UA"/>
        </w:rPr>
        <w:t>ов’</w:t>
      </w:r>
      <w:r w:rsidRPr="001019CD">
        <w:rPr>
          <w:sz w:val="20"/>
          <w:szCs w:val="20"/>
          <w:lang w:val="uk-UA"/>
        </w:rPr>
        <w:t>язу</w:t>
      </w:r>
      <w:r w:rsidR="005D5C22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>т</w:t>
      </w:r>
      <w:r w:rsidR="005D5C22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>ся поставлят</w:t>
      </w:r>
      <w:r w:rsidR="005D5C2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Товар по ц</w:t>
      </w:r>
      <w:r w:rsidR="005D5C2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нам, </w:t>
      </w:r>
      <w:r w:rsidR="005D5C22" w:rsidRPr="001019CD">
        <w:rPr>
          <w:sz w:val="20"/>
          <w:szCs w:val="20"/>
          <w:lang w:val="uk-UA"/>
        </w:rPr>
        <w:t>узгодженим з</w:t>
      </w:r>
      <w:r w:rsidRPr="001019CD">
        <w:rPr>
          <w:sz w:val="20"/>
          <w:szCs w:val="20"/>
          <w:lang w:val="uk-UA"/>
        </w:rPr>
        <w:t xml:space="preserve"> Покуп</w:t>
      </w:r>
      <w:r w:rsidR="005D5C22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>ем.</w:t>
      </w:r>
    </w:p>
    <w:p w14:paraId="6B212472" w14:textId="133C88E4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6.3. </w:t>
      </w:r>
      <w:r w:rsidR="001A0EA4" w:rsidRPr="001019CD">
        <w:rPr>
          <w:color w:val="000000"/>
          <w:sz w:val="20"/>
          <w:lang w:val="uk-UA"/>
        </w:rPr>
        <w:t xml:space="preserve">Ціна </w:t>
      </w:r>
      <w:r w:rsidR="001A0EA4" w:rsidRPr="001019CD">
        <w:rPr>
          <w:color w:val="000000"/>
          <w:sz w:val="20"/>
          <w:szCs w:val="20"/>
          <w:lang w:val="uk-UA"/>
        </w:rPr>
        <w:t>Товару після підтвердження ПОСТАЧАЛЬНИКОМ заявки ПОКУПЦЯ зміні не підлягає.</w:t>
      </w:r>
      <w:r w:rsidR="001A0EA4" w:rsidRPr="001019CD">
        <w:rPr>
          <w:sz w:val="20"/>
          <w:szCs w:val="20"/>
          <w:lang w:val="uk-UA"/>
        </w:rPr>
        <w:t xml:space="preserve"> Одностороння зміна ціни Товару не допускається.</w:t>
      </w:r>
    </w:p>
    <w:p w14:paraId="5A3161F1" w14:textId="5EF45F5D" w:rsidR="00BB1F94" w:rsidRPr="001019CD" w:rsidRDefault="00BB1F94" w:rsidP="00BB1F94">
      <w:pPr>
        <w:pStyle w:val="a4"/>
        <w:rPr>
          <w:ins w:id="1" w:author="anna.syniavska" w:date="2020-01-15T14:39:00Z"/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6.</w:t>
      </w:r>
      <w:r w:rsidR="00B51F4B" w:rsidRPr="001019CD">
        <w:rPr>
          <w:sz w:val="20"/>
          <w:szCs w:val="20"/>
          <w:lang w:val="uk-UA"/>
        </w:rPr>
        <w:t>4</w:t>
      </w:r>
      <w:r w:rsidRPr="001019CD">
        <w:rPr>
          <w:sz w:val="20"/>
          <w:szCs w:val="20"/>
          <w:lang w:val="uk-UA"/>
        </w:rPr>
        <w:t xml:space="preserve">. </w:t>
      </w:r>
      <w:r w:rsidR="001A0EA4" w:rsidRPr="001019CD">
        <w:rPr>
          <w:color w:val="000000"/>
          <w:sz w:val="20"/>
          <w:lang w:val="uk-UA"/>
        </w:rPr>
        <w:t>Оплата Товару здійснюється ПОКУПЦЕМ шляхом перерахування грошових коштів на поточний рахунок ПОСТАЧ</w:t>
      </w:r>
      <w:r w:rsidR="001A0EA4" w:rsidRPr="001019CD">
        <w:rPr>
          <w:color w:val="000000"/>
          <w:sz w:val="20"/>
          <w:lang w:val="uk-UA"/>
        </w:rPr>
        <w:t>А</w:t>
      </w:r>
      <w:r w:rsidR="001A0EA4" w:rsidRPr="001019CD">
        <w:rPr>
          <w:color w:val="000000"/>
          <w:sz w:val="20"/>
          <w:lang w:val="uk-UA"/>
        </w:rPr>
        <w:t>ЛЬНИКА. Оплата здійснюється на умовах 100% відстрочення платежу до 10 (десятого) числа наступного місяця за весь Т</w:t>
      </w:r>
      <w:r w:rsidR="001A0EA4" w:rsidRPr="001019CD">
        <w:rPr>
          <w:color w:val="000000"/>
          <w:sz w:val="20"/>
          <w:lang w:val="uk-UA"/>
        </w:rPr>
        <w:t>о</w:t>
      </w:r>
      <w:r w:rsidR="001A0EA4" w:rsidRPr="001019CD">
        <w:rPr>
          <w:color w:val="000000"/>
          <w:sz w:val="20"/>
          <w:lang w:val="uk-UA"/>
        </w:rPr>
        <w:t>вар, який надійшов до ПОКУПЦЯ від ПОСТАЧАЛЬНИКА в попередньому місяці відповідно до видаткових накладних</w:t>
      </w:r>
      <w:r w:rsidR="001A0EA4" w:rsidRPr="001019CD">
        <w:rPr>
          <w:sz w:val="20"/>
          <w:szCs w:val="20"/>
          <w:lang w:val="uk-UA"/>
        </w:rPr>
        <w:t xml:space="preserve"> па</w:t>
      </w:r>
      <w:r w:rsidR="001A0EA4" w:rsidRPr="001019CD">
        <w:rPr>
          <w:sz w:val="20"/>
          <w:szCs w:val="20"/>
          <w:lang w:val="uk-UA"/>
        </w:rPr>
        <w:t>р</w:t>
      </w:r>
      <w:r w:rsidR="001A0EA4" w:rsidRPr="001019CD">
        <w:rPr>
          <w:sz w:val="20"/>
          <w:szCs w:val="20"/>
          <w:lang w:val="uk-UA"/>
        </w:rPr>
        <w:t>тії Товару Покупцю, і відповідних супровідних документів, зазначених в п.3.5. цього Договору.</w:t>
      </w:r>
    </w:p>
    <w:p w14:paraId="33875343" w14:textId="77777777" w:rsidR="00877187" w:rsidRPr="001019CD" w:rsidDel="001A0EA4" w:rsidRDefault="00877187" w:rsidP="00877187">
      <w:pPr>
        <w:pStyle w:val="a4"/>
        <w:rPr>
          <w:del w:id="2" w:author="anna.syniavska" w:date="2020-01-15T14:44:00Z"/>
          <w:sz w:val="20"/>
          <w:szCs w:val="20"/>
          <w:lang w:val="uk-UA"/>
        </w:rPr>
      </w:pPr>
    </w:p>
    <w:p w14:paraId="6991FCB7" w14:textId="77777777" w:rsidR="00BB1F94" w:rsidRPr="001019CD" w:rsidRDefault="00291528" w:rsidP="00BB1F94">
      <w:pPr>
        <w:pStyle w:val="a4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7. ВІДПОВІДАЛЬНІСТЬ</w:t>
      </w:r>
      <w:r w:rsidR="00BB1F94" w:rsidRPr="001019CD">
        <w:rPr>
          <w:b/>
          <w:bCs/>
          <w:sz w:val="20"/>
          <w:szCs w:val="20"/>
          <w:lang w:val="uk-UA"/>
        </w:rPr>
        <w:t xml:space="preserve"> СТОР</w:t>
      </w:r>
      <w:r w:rsidRPr="001019CD">
        <w:rPr>
          <w:b/>
          <w:bCs/>
          <w:sz w:val="20"/>
          <w:szCs w:val="20"/>
          <w:lang w:val="uk-UA"/>
        </w:rPr>
        <w:t>І</w:t>
      </w:r>
      <w:r w:rsidR="00BB1F94" w:rsidRPr="001019CD">
        <w:rPr>
          <w:b/>
          <w:bCs/>
          <w:sz w:val="20"/>
          <w:szCs w:val="20"/>
          <w:lang w:val="uk-UA"/>
        </w:rPr>
        <w:t>Н</w:t>
      </w:r>
    </w:p>
    <w:p w14:paraId="2098EE58" w14:textId="77777777" w:rsidR="00BB1F94" w:rsidRPr="001019CD" w:rsidRDefault="00BB1F94" w:rsidP="00BB1F94">
      <w:pPr>
        <w:pStyle w:val="a6"/>
        <w:tabs>
          <w:tab w:val="left" w:pos="0"/>
        </w:tabs>
        <w:ind w:left="0" w:right="0" w:firstLine="0"/>
        <w:rPr>
          <w:rFonts w:ascii="Times New Roman" w:hAnsi="Times New Roman"/>
          <w:lang w:val="uk-UA"/>
        </w:rPr>
      </w:pPr>
      <w:r w:rsidRPr="001019CD">
        <w:rPr>
          <w:rFonts w:ascii="Times New Roman" w:hAnsi="Times New Roman"/>
          <w:lang w:val="uk-UA"/>
        </w:rPr>
        <w:t>7.1. За не</w:t>
      </w:r>
      <w:r w:rsidR="00291528" w:rsidRPr="001019CD">
        <w:rPr>
          <w:rFonts w:ascii="Times New Roman" w:hAnsi="Times New Roman"/>
          <w:lang w:val="uk-UA"/>
        </w:rPr>
        <w:t>виконання або н</w:t>
      </w:r>
      <w:r w:rsidRPr="001019CD">
        <w:rPr>
          <w:rFonts w:ascii="Times New Roman" w:hAnsi="Times New Roman"/>
          <w:lang w:val="uk-UA"/>
        </w:rPr>
        <w:t>еналеж</w:t>
      </w:r>
      <w:r w:rsidR="00291528" w:rsidRPr="001019CD">
        <w:rPr>
          <w:rFonts w:ascii="Times New Roman" w:hAnsi="Times New Roman"/>
          <w:lang w:val="uk-UA"/>
        </w:rPr>
        <w:t>н</w:t>
      </w:r>
      <w:r w:rsidRPr="001019CD">
        <w:rPr>
          <w:rFonts w:ascii="Times New Roman" w:hAnsi="Times New Roman"/>
          <w:lang w:val="uk-UA"/>
        </w:rPr>
        <w:t>е</w:t>
      </w:r>
      <w:r w:rsidR="00291528" w:rsidRPr="001019CD">
        <w:rPr>
          <w:rFonts w:ascii="Times New Roman" w:hAnsi="Times New Roman"/>
          <w:lang w:val="uk-UA"/>
        </w:rPr>
        <w:t xml:space="preserve"> виконання</w:t>
      </w:r>
      <w:r w:rsidRPr="001019CD">
        <w:rPr>
          <w:rFonts w:ascii="Times New Roman" w:hAnsi="Times New Roman"/>
          <w:lang w:val="uk-UA"/>
        </w:rPr>
        <w:t xml:space="preserve"> </w:t>
      </w:r>
      <w:r w:rsidR="00291528" w:rsidRPr="001019CD">
        <w:rPr>
          <w:rFonts w:ascii="Times New Roman" w:hAnsi="Times New Roman"/>
          <w:lang w:val="uk-UA"/>
        </w:rPr>
        <w:t xml:space="preserve">своїх </w:t>
      </w:r>
      <w:r w:rsidRPr="001019CD">
        <w:rPr>
          <w:rFonts w:ascii="Times New Roman" w:hAnsi="Times New Roman"/>
          <w:lang w:val="uk-UA"/>
        </w:rPr>
        <w:t>об</w:t>
      </w:r>
      <w:r w:rsidR="00291528" w:rsidRPr="001019CD">
        <w:rPr>
          <w:rFonts w:ascii="Times New Roman" w:hAnsi="Times New Roman"/>
          <w:lang w:val="uk-UA"/>
        </w:rPr>
        <w:t xml:space="preserve">ов’язків за цим </w:t>
      </w:r>
      <w:r w:rsidRPr="001019CD">
        <w:rPr>
          <w:rFonts w:ascii="Times New Roman" w:hAnsi="Times New Roman"/>
          <w:lang w:val="uk-UA"/>
        </w:rPr>
        <w:t>Договор</w:t>
      </w:r>
      <w:r w:rsidR="00291528" w:rsidRPr="001019CD">
        <w:rPr>
          <w:rFonts w:ascii="Times New Roman" w:hAnsi="Times New Roman"/>
          <w:lang w:val="uk-UA"/>
        </w:rPr>
        <w:t>ом</w:t>
      </w:r>
      <w:r w:rsidRPr="001019CD">
        <w:rPr>
          <w:rFonts w:ascii="Times New Roman" w:hAnsi="Times New Roman"/>
          <w:lang w:val="uk-UA"/>
        </w:rPr>
        <w:t xml:space="preserve"> Сторон</w:t>
      </w:r>
      <w:r w:rsidR="00291528" w:rsidRPr="001019CD">
        <w:rPr>
          <w:rFonts w:ascii="Times New Roman" w:hAnsi="Times New Roman"/>
          <w:lang w:val="uk-UA"/>
        </w:rPr>
        <w:t>и</w:t>
      </w:r>
      <w:r w:rsidRPr="001019CD">
        <w:rPr>
          <w:rFonts w:ascii="Times New Roman" w:hAnsi="Times New Roman"/>
          <w:lang w:val="uk-UA"/>
        </w:rPr>
        <w:t xml:space="preserve"> несут</w:t>
      </w:r>
      <w:r w:rsidR="00291528" w:rsidRPr="001019CD">
        <w:rPr>
          <w:rFonts w:ascii="Times New Roman" w:hAnsi="Times New Roman"/>
          <w:lang w:val="uk-UA"/>
        </w:rPr>
        <w:t>ь</w:t>
      </w:r>
      <w:r w:rsidRPr="001019CD">
        <w:rPr>
          <w:rFonts w:ascii="Times New Roman" w:hAnsi="Times New Roman"/>
          <w:lang w:val="uk-UA"/>
        </w:rPr>
        <w:t xml:space="preserve"> </w:t>
      </w:r>
      <w:r w:rsidR="00291528" w:rsidRPr="001019CD">
        <w:rPr>
          <w:rFonts w:ascii="Times New Roman" w:hAnsi="Times New Roman"/>
          <w:lang w:val="uk-UA"/>
        </w:rPr>
        <w:t>відповідальність у відпов</w:t>
      </w:r>
      <w:r w:rsidR="00291528" w:rsidRPr="001019CD">
        <w:rPr>
          <w:rFonts w:ascii="Times New Roman" w:hAnsi="Times New Roman"/>
          <w:lang w:val="uk-UA"/>
        </w:rPr>
        <w:t>і</w:t>
      </w:r>
      <w:r w:rsidR="00291528" w:rsidRPr="001019CD">
        <w:rPr>
          <w:rFonts w:ascii="Times New Roman" w:hAnsi="Times New Roman"/>
          <w:lang w:val="uk-UA"/>
        </w:rPr>
        <w:t xml:space="preserve">дності з </w:t>
      </w:r>
      <w:r w:rsidRPr="001019CD">
        <w:rPr>
          <w:rFonts w:ascii="Times New Roman" w:hAnsi="Times New Roman"/>
          <w:lang w:val="uk-UA"/>
        </w:rPr>
        <w:t>д</w:t>
      </w:r>
      <w:r w:rsidR="00291528" w:rsidRPr="001019CD">
        <w:rPr>
          <w:rFonts w:ascii="Times New Roman" w:hAnsi="Times New Roman"/>
          <w:lang w:val="uk-UA"/>
        </w:rPr>
        <w:t>іючим</w:t>
      </w:r>
      <w:r w:rsidRPr="001019CD">
        <w:rPr>
          <w:rFonts w:ascii="Times New Roman" w:hAnsi="Times New Roman"/>
          <w:lang w:val="uk-UA"/>
        </w:rPr>
        <w:t xml:space="preserve"> законода</w:t>
      </w:r>
      <w:r w:rsidR="00291528" w:rsidRPr="001019CD">
        <w:rPr>
          <w:rFonts w:ascii="Times New Roman" w:hAnsi="Times New Roman"/>
          <w:lang w:val="uk-UA"/>
        </w:rPr>
        <w:t>вством</w:t>
      </w:r>
      <w:r w:rsidRPr="001019CD">
        <w:rPr>
          <w:rFonts w:ascii="Times New Roman" w:hAnsi="Times New Roman"/>
          <w:lang w:val="uk-UA"/>
        </w:rPr>
        <w:t xml:space="preserve"> Укра</w:t>
      </w:r>
      <w:r w:rsidR="00291528" w:rsidRPr="001019CD">
        <w:rPr>
          <w:rFonts w:ascii="Times New Roman" w:hAnsi="Times New Roman"/>
          <w:lang w:val="uk-UA"/>
        </w:rPr>
        <w:t>ї</w:t>
      </w:r>
      <w:r w:rsidRPr="001019CD">
        <w:rPr>
          <w:rFonts w:ascii="Times New Roman" w:hAnsi="Times New Roman"/>
          <w:lang w:val="uk-UA"/>
        </w:rPr>
        <w:t>н</w:t>
      </w:r>
      <w:r w:rsidR="00291528" w:rsidRPr="001019CD">
        <w:rPr>
          <w:rFonts w:ascii="Times New Roman" w:hAnsi="Times New Roman"/>
          <w:lang w:val="uk-UA"/>
        </w:rPr>
        <w:t>и</w:t>
      </w:r>
      <w:r w:rsidRPr="001019CD">
        <w:rPr>
          <w:rFonts w:ascii="Times New Roman" w:hAnsi="Times New Roman"/>
          <w:lang w:val="uk-UA"/>
        </w:rPr>
        <w:t xml:space="preserve"> </w:t>
      </w:r>
      <w:r w:rsidR="00291528" w:rsidRPr="001019CD">
        <w:rPr>
          <w:rFonts w:ascii="Times New Roman" w:hAnsi="Times New Roman"/>
          <w:lang w:val="uk-UA"/>
        </w:rPr>
        <w:t xml:space="preserve">і </w:t>
      </w:r>
      <w:r w:rsidRPr="001019CD">
        <w:rPr>
          <w:rFonts w:ascii="Times New Roman" w:hAnsi="Times New Roman"/>
          <w:lang w:val="uk-UA"/>
        </w:rPr>
        <w:t>у</w:t>
      </w:r>
      <w:r w:rsidR="00291528" w:rsidRPr="001019CD">
        <w:rPr>
          <w:rFonts w:ascii="Times New Roman" w:hAnsi="Times New Roman"/>
          <w:lang w:val="uk-UA"/>
        </w:rPr>
        <w:t>мовами цього</w:t>
      </w:r>
      <w:r w:rsidRPr="001019CD">
        <w:rPr>
          <w:rFonts w:ascii="Times New Roman" w:hAnsi="Times New Roman"/>
          <w:lang w:val="uk-UA"/>
        </w:rPr>
        <w:t xml:space="preserve"> Договор</w:t>
      </w:r>
      <w:r w:rsidR="00291528" w:rsidRPr="001019CD">
        <w:rPr>
          <w:rFonts w:ascii="Times New Roman" w:hAnsi="Times New Roman"/>
          <w:lang w:val="uk-UA"/>
        </w:rPr>
        <w:t>у</w:t>
      </w:r>
      <w:r w:rsidRPr="001019CD">
        <w:rPr>
          <w:rFonts w:ascii="Times New Roman" w:hAnsi="Times New Roman"/>
          <w:lang w:val="uk-UA"/>
        </w:rPr>
        <w:t>.</w:t>
      </w:r>
    </w:p>
    <w:p w14:paraId="25FC7518" w14:textId="77777777" w:rsidR="00BB1F94" w:rsidRPr="001019CD" w:rsidRDefault="00BB1F94" w:rsidP="00BB1F94">
      <w:pPr>
        <w:pStyle w:val="a6"/>
        <w:tabs>
          <w:tab w:val="left" w:pos="0"/>
        </w:tabs>
        <w:ind w:left="0" w:right="0" w:firstLine="0"/>
        <w:rPr>
          <w:rFonts w:ascii="Times New Roman" w:hAnsi="Times New Roman"/>
          <w:lang w:val="uk-UA"/>
        </w:rPr>
      </w:pPr>
      <w:r w:rsidRPr="001019CD">
        <w:rPr>
          <w:rFonts w:ascii="Times New Roman" w:hAnsi="Times New Roman"/>
          <w:lang w:val="uk-UA"/>
        </w:rPr>
        <w:t xml:space="preserve">7.2. </w:t>
      </w:r>
      <w:r w:rsidR="006C3A2D" w:rsidRPr="001019CD">
        <w:rPr>
          <w:rFonts w:ascii="Times New Roman" w:hAnsi="Times New Roman"/>
          <w:lang w:val="uk-UA"/>
        </w:rPr>
        <w:t>У випадку порушення</w:t>
      </w:r>
      <w:r w:rsidRPr="001019CD">
        <w:rPr>
          <w:rFonts w:ascii="Times New Roman" w:hAnsi="Times New Roman"/>
          <w:lang w:val="uk-UA"/>
        </w:rPr>
        <w:t xml:space="preserve"> с</w:t>
      </w:r>
      <w:r w:rsidR="006C3A2D" w:rsidRPr="001019CD">
        <w:rPr>
          <w:rFonts w:ascii="Times New Roman" w:hAnsi="Times New Roman"/>
          <w:lang w:val="uk-UA"/>
        </w:rPr>
        <w:t>т</w:t>
      </w:r>
      <w:r w:rsidRPr="001019CD">
        <w:rPr>
          <w:rFonts w:ascii="Times New Roman" w:hAnsi="Times New Roman"/>
          <w:lang w:val="uk-UA"/>
        </w:rPr>
        <w:t>рок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 xml:space="preserve">в 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 xml:space="preserve"> порядк</w:t>
      </w:r>
      <w:r w:rsidR="006C3A2D" w:rsidRPr="001019CD">
        <w:rPr>
          <w:rFonts w:ascii="Times New Roman" w:hAnsi="Times New Roman"/>
          <w:lang w:val="uk-UA"/>
        </w:rPr>
        <w:t>у</w:t>
      </w:r>
      <w:r w:rsidRPr="001019CD">
        <w:rPr>
          <w:rFonts w:ascii="Times New Roman" w:hAnsi="Times New Roman"/>
          <w:lang w:val="uk-UA"/>
        </w:rPr>
        <w:t xml:space="preserve"> оплат</w:t>
      </w:r>
      <w:r w:rsidR="006C3A2D" w:rsidRPr="001019CD">
        <w:rPr>
          <w:rFonts w:ascii="Times New Roman" w:hAnsi="Times New Roman"/>
          <w:lang w:val="uk-UA"/>
        </w:rPr>
        <w:t>и</w:t>
      </w:r>
      <w:r w:rsidRPr="001019CD">
        <w:rPr>
          <w:rFonts w:ascii="Times New Roman" w:hAnsi="Times New Roman"/>
          <w:lang w:val="uk-UA"/>
        </w:rPr>
        <w:t xml:space="preserve"> Покупе</w:t>
      </w:r>
      <w:r w:rsidR="006C3A2D" w:rsidRPr="001019CD">
        <w:rPr>
          <w:rFonts w:ascii="Times New Roman" w:hAnsi="Times New Roman"/>
          <w:lang w:val="uk-UA"/>
        </w:rPr>
        <w:t>ц</w:t>
      </w:r>
      <w:r w:rsidRPr="001019CD">
        <w:rPr>
          <w:rFonts w:ascii="Times New Roman" w:hAnsi="Times New Roman"/>
          <w:lang w:val="uk-UA"/>
        </w:rPr>
        <w:t xml:space="preserve">ь </w:t>
      </w:r>
      <w:r w:rsidR="006C3A2D" w:rsidRPr="001019CD">
        <w:rPr>
          <w:rFonts w:ascii="Times New Roman" w:hAnsi="Times New Roman"/>
          <w:lang w:val="uk-UA"/>
        </w:rPr>
        <w:t xml:space="preserve">оплачує </w:t>
      </w:r>
      <w:r w:rsidRPr="001019CD">
        <w:rPr>
          <w:rFonts w:ascii="Times New Roman" w:hAnsi="Times New Roman"/>
          <w:lang w:val="uk-UA"/>
        </w:rPr>
        <w:t>Поста</w:t>
      </w:r>
      <w:r w:rsidR="006C3A2D" w:rsidRPr="001019CD">
        <w:rPr>
          <w:rFonts w:ascii="Times New Roman" w:hAnsi="Times New Roman"/>
          <w:lang w:val="uk-UA"/>
        </w:rPr>
        <w:t>чальнику</w:t>
      </w:r>
      <w:r w:rsidRPr="001019CD">
        <w:rPr>
          <w:rFonts w:ascii="Times New Roman" w:hAnsi="Times New Roman"/>
          <w:lang w:val="uk-UA"/>
        </w:rPr>
        <w:t xml:space="preserve"> пеню в р</w:t>
      </w:r>
      <w:r w:rsidR="006C3A2D" w:rsidRPr="001019CD">
        <w:rPr>
          <w:rFonts w:ascii="Times New Roman" w:hAnsi="Times New Roman"/>
          <w:lang w:val="uk-UA"/>
        </w:rPr>
        <w:t>о</w:t>
      </w:r>
      <w:r w:rsidRPr="001019CD">
        <w:rPr>
          <w:rFonts w:ascii="Times New Roman" w:hAnsi="Times New Roman"/>
          <w:lang w:val="uk-UA"/>
        </w:rPr>
        <w:t>зм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>р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 xml:space="preserve"> 0,5% </w:t>
      </w:r>
      <w:r w:rsidR="006C3A2D" w:rsidRPr="001019CD">
        <w:rPr>
          <w:rFonts w:ascii="Times New Roman" w:hAnsi="Times New Roman"/>
          <w:lang w:val="uk-UA"/>
        </w:rPr>
        <w:t>від</w:t>
      </w:r>
      <w:r w:rsidRPr="001019CD">
        <w:rPr>
          <w:rFonts w:ascii="Times New Roman" w:hAnsi="Times New Roman"/>
          <w:lang w:val="uk-UA"/>
        </w:rPr>
        <w:t xml:space="preserve"> сум</w:t>
      </w:r>
      <w:r w:rsidR="006C3A2D" w:rsidRPr="001019CD">
        <w:rPr>
          <w:rFonts w:ascii="Times New Roman" w:hAnsi="Times New Roman"/>
          <w:lang w:val="uk-UA"/>
        </w:rPr>
        <w:t>и</w:t>
      </w:r>
      <w:r w:rsidRPr="001019CD">
        <w:rPr>
          <w:rFonts w:ascii="Times New Roman" w:hAnsi="Times New Roman"/>
          <w:lang w:val="uk-UA"/>
        </w:rPr>
        <w:t xml:space="preserve"> прос</w:t>
      </w:r>
      <w:r w:rsidR="006C3A2D" w:rsidRPr="001019CD">
        <w:rPr>
          <w:rFonts w:ascii="Times New Roman" w:hAnsi="Times New Roman"/>
          <w:lang w:val="uk-UA"/>
        </w:rPr>
        <w:t>т</w:t>
      </w:r>
      <w:r w:rsidRPr="001019CD">
        <w:rPr>
          <w:rFonts w:ascii="Times New Roman" w:hAnsi="Times New Roman"/>
          <w:lang w:val="uk-UA"/>
        </w:rPr>
        <w:t>р</w:t>
      </w:r>
      <w:r w:rsidRPr="001019CD">
        <w:rPr>
          <w:rFonts w:ascii="Times New Roman" w:hAnsi="Times New Roman"/>
          <w:lang w:val="uk-UA"/>
        </w:rPr>
        <w:t>о</w:t>
      </w:r>
      <w:r w:rsidRPr="001019CD">
        <w:rPr>
          <w:rFonts w:ascii="Times New Roman" w:hAnsi="Times New Roman"/>
          <w:lang w:val="uk-UA"/>
        </w:rPr>
        <w:t>чено</w:t>
      </w:r>
      <w:r w:rsidR="006C3A2D" w:rsidRPr="001019CD">
        <w:rPr>
          <w:rFonts w:ascii="Times New Roman" w:hAnsi="Times New Roman"/>
          <w:lang w:val="uk-UA"/>
        </w:rPr>
        <w:t>ї</w:t>
      </w:r>
      <w:r w:rsidRPr="001019CD">
        <w:rPr>
          <w:rFonts w:ascii="Times New Roman" w:hAnsi="Times New Roman"/>
          <w:lang w:val="uk-UA"/>
        </w:rPr>
        <w:t xml:space="preserve"> за</w:t>
      </w:r>
      <w:r w:rsidR="006C3A2D" w:rsidRPr="001019CD">
        <w:rPr>
          <w:rFonts w:ascii="Times New Roman" w:hAnsi="Times New Roman"/>
          <w:lang w:val="uk-UA"/>
        </w:rPr>
        <w:t>боргованості</w:t>
      </w:r>
      <w:r w:rsidRPr="001019CD">
        <w:rPr>
          <w:rFonts w:ascii="Times New Roman" w:hAnsi="Times New Roman"/>
          <w:lang w:val="uk-UA"/>
        </w:rPr>
        <w:t xml:space="preserve">, </w:t>
      </w:r>
      <w:r w:rsidR="006C3A2D" w:rsidRPr="001019CD">
        <w:rPr>
          <w:rFonts w:ascii="Times New Roman" w:hAnsi="Times New Roman"/>
          <w:lang w:val="uk-UA"/>
        </w:rPr>
        <w:t xml:space="preserve">але </w:t>
      </w:r>
      <w:r w:rsidRPr="001019CD">
        <w:rPr>
          <w:rFonts w:ascii="Times New Roman" w:hAnsi="Times New Roman"/>
          <w:lang w:val="uk-UA"/>
        </w:rPr>
        <w:t>не б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>л</w:t>
      </w:r>
      <w:r w:rsidR="006C3A2D" w:rsidRPr="001019CD">
        <w:rPr>
          <w:rFonts w:ascii="Times New Roman" w:hAnsi="Times New Roman"/>
          <w:lang w:val="uk-UA"/>
        </w:rPr>
        <w:t>ьш подвійної</w:t>
      </w:r>
      <w:r w:rsidRPr="001019CD">
        <w:rPr>
          <w:rFonts w:ascii="Times New Roman" w:hAnsi="Times New Roman"/>
          <w:lang w:val="uk-UA"/>
        </w:rPr>
        <w:t xml:space="preserve"> </w:t>
      </w:r>
      <w:r w:rsidR="006C3A2D" w:rsidRPr="001019CD">
        <w:rPr>
          <w:rFonts w:ascii="Times New Roman" w:hAnsi="Times New Roman"/>
          <w:lang w:val="uk-UA"/>
        </w:rPr>
        <w:t xml:space="preserve">облікової </w:t>
      </w:r>
      <w:r w:rsidRPr="001019CD">
        <w:rPr>
          <w:rFonts w:ascii="Times New Roman" w:hAnsi="Times New Roman"/>
          <w:lang w:val="uk-UA"/>
        </w:rPr>
        <w:t xml:space="preserve">ставки НБУ, </w:t>
      </w:r>
      <w:r w:rsidR="006C3A2D" w:rsidRPr="001019CD">
        <w:rPr>
          <w:rFonts w:ascii="Times New Roman" w:hAnsi="Times New Roman"/>
          <w:lang w:val="uk-UA"/>
        </w:rPr>
        <w:t xml:space="preserve">що </w:t>
      </w:r>
      <w:r w:rsidRPr="001019CD">
        <w:rPr>
          <w:rFonts w:ascii="Times New Roman" w:hAnsi="Times New Roman"/>
          <w:lang w:val="uk-UA"/>
        </w:rPr>
        <w:t>д</w:t>
      </w:r>
      <w:r w:rsidR="006C3A2D" w:rsidRPr="001019CD">
        <w:rPr>
          <w:rFonts w:ascii="Times New Roman" w:hAnsi="Times New Roman"/>
          <w:lang w:val="uk-UA"/>
        </w:rPr>
        <w:t>іяла</w:t>
      </w:r>
      <w:r w:rsidRPr="001019CD">
        <w:rPr>
          <w:rFonts w:ascii="Times New Roman" w:hAnsi="Times New Roman"/>
          <w:lang w:val="uk-UA"/>
        </w:rPr>
        <w:t xml:space="preserve"> в пер</w:t>
      </w:r>
      <w:r w:rsidR="006C3A2D" w:rsidRPr="001019CD">
        <w:rPr>
          <w:rFonts w:ascii="Times New Roman" w:hAnsi="Times New Roman"/>
          <w:lang w:val="uk-UA"/>
        </w:rPr>
        <w:t>і</w:t>
      </w:r>
      <w:r w:rsidRPr="001019CD">
        <w:rPr>
          <w:rFonts w:ascii="Times New Roman" w:hAnsi="Times New Roman"/>
          <w:lang w:val="uk-UA"/>
        </w:rPr>
        <w:t xml:space="preserve">од, за </w:t>
      </w:r>
      <w:r w:rsidR="006C3A2D" w:rsidRPr="001019CD">
        <w:rPr>
          <w:rFonts w:ascii="Times New Roman" w:hAnsi="Times New Roman"/>
          <w:lang w:val="uk-UA"/>
        </w:rPr>
        <w:t xml:space="preserve">який </w:t>
      </w:r>
      <w:r w:rsidRPr="001019CD">
        <w:rPr>
          <w:rFonts w:ascii="Times New Roman" w:hAnsi="Times New Roman"/>
          <w:lang w:val="uk-UA"/>
        </w:rPr>
        <w:t>на</w:t>
      </w:r>
      <w:r w:rsidR="006C3A2D" w:rsidRPr="001019CD">
        <w:rPr>
          <w:rFonts w:ascii="Times New Roman" w:hAnsi="Times New Roman"/>
          <w:lang w:val="uk-UA"/>
        </w:rPr>
        <w:t>раховується</w:t>
      </w:r>
      <w:r w:rsidRPr="001019CD">
        <w:rPr>
          <w:rFonts w:ascii="Times New Roman" w:hAnsi="Times New Roman"/>
          <w:lang w:val="uk-UA"/>
        </w:rPr>
        <w:t xml:space="preserve"> пеня, за к</w:t>
      </w:r>
      <w:r w:rsidR="006C3A2D" w:rsidRPr="001019CD">
        <w:rPr>
          <w:rFonts w:ascii="Times New Roman" w:hAnsi="Times New Roman"/>
          <w:lang w:val="uk-UA"/>
        </w:rPr>
        <w:t xml:space="preserve">ожен </w:t>
      </w:r>
      <w:r w:rsidRPr="001019CD">
        <w:rPr>
          <w:rFonts w:ascii="Times New Roman" w:hAnsi="Times New Roman"/>
          <w:lang w:val="uk-UA"/>
        </w:rPr>
        <w:t xml:space="preserve"> день прос</w:t>
      </w:r>
      <w:r w:rsidR="006C3A2D" w:rsidRPr="001019CD">
        <w:rPr>
          <w:rFonts w:ascii="Times New Roman" w:hAnsi="Times New Roman"/>
          <w:lang w:val="uk-UA"/>
        </w:rPr>
        <w:t>трочення</w:t>
      </w:r>
      <w:r w:rsidRPr="001019CD">
        <w:rPr>
          <w:rFonts w:ascii="Times New Roman" w:hAnsi="Times New Roman"/>
          <w:lang w:val="uk-UA"/>
        </w:rPr>
        <w:t xml:space="preserve"> платеж</w:t>
      </w:r>
      <w:r w:rsidR="006C3A2D" w:rsidRPr="001019CD">
        <w:rPr>
          <w:rFonts w:ascii="Times New Roman" w:hAnsi="Times New Roman"/>
          <w:lang w:val="uk-UA"/>
        </w:rPr>
        <w:t>у</w:t>
      </w:r>
      <w:r w:rsidRPr="001019CD">
        <w:rPr>
          <w:rFonts w:ascii="Times New Roman" w:hAnsi="Times New Roman"/>
          <w:lang w:val="uk-UA"/>
        </w:rPr>
        <w:t xml:space="preserve"> </w:t>
      </w:r>
      <w:r w:rsidR="006C3A2D" w:rsidRPr="001019CD">
        <w:rPr>
          <w:rFonts w:ascii="Times New Roman" w:hAnsi="Times New Roman"/>
          <w:lang w:val="uk-UA"/>
        </w:rPr>
        <w:t>від</w:t>
      </w:r>
      <w:r w:rsidRPr="001019CD">
        <w:rPr>
          <w:rFonts w:ascii="Times New Roman" w:hAnsi="Times New Roman"/>
          <w:lang w:val="uk-UA"/>
        </w:rPr>
        <w:t xml:space="preserve"> сум</w:t>
      </w:r>
      <w:r w:rsidR="006C3A2D" w:rsidRPr="001019CD">
        <w:rPr>
          <w:rFonts w:ascii="Times New Roman" w:hAnsi="Times New Roman"/>
          <w:lang w:val="uk-UA"/>
        </w:rPr>
        <w:t>и</w:t>
      </w:r>
      <w:r w:rsidRPr="001019CD">
        <w:rPr>
          <w:rFonts w:ascii="Times New Roman" w:hAnsi="Times New Roman"/>
          <w:lang w:val="uk-UA"/>
        </w:rPr>
        <w:t xml:space="preserve"> </w:t>
      </w:r>
      <w:r w:rsidR="006C3A2D" w:rsidRPr="001019CD">
        <w:rPr>
          <w:rFonts w:ascii="Times New Roman" w:hAnsi="Times New Roman"/>
          <w:lang w:val="uk-UA"/>
        </w:rPr>
        <w:t>прострочення</w:t>
      </w:r>
      <w:r w:rsidRPr="001019CD">
        <w:rPr>
          <w:rFonts w:ascii="Times New Roman" w:hAnsi="Times New Roman"/>
          <w:lang w:val="uk-UA"/>
        </w:rPr>
        <w:t>.</w:t>
      </w:r>
    </w:p>
    <w:p w14:paraId="68113502" w14:textId="16BF94E4" w:rsidR="004A7FDC" w:rsidRPr="001019CD" w:rsidRDefault="00BB1F94" w:rsidP="004A7FDC">
      <w:pPr>
        <w:pStyle w:val="a6"/>
        <w:tabs>
          <w:tab w:val="left" w:pos="0"/>
        </w:tabs>
        <w:ind w:left="0" w:right="0" w:firstLine="0"/>
        <w:rPr>
          <w:rFonts w:ascii="Times New Roman" w:hAnsi="Times New Roman"/>
          <w:lang w:val="uk-UA"/>
        </w:rPr>
      </w:pPr>
      <w:r w:rsidRPr="001019CD">
        <w:rPr>
          <w:rFonts w:ascii="Times New Roman" w:hAnsi="Times New Roman"/>
          <w:lang w:val="uk-UA"/>
        </w:rPr>
        <w:t xml:space="preserve">7.3. </w:t>
      </w:r>
      <w:r w:rsidR="00914957" w:rsidRPr="001019CD">
        <w:rPr>
          <w:rFonts w:ascii="Times New Roman" w:hAnsi="Times New Roman"/>
          <w:lang w:val="uk-UA"/>
        </w:rPr>
        <w:t xml:space="preserve"> У випадку порушення строків поставки, не поставки, поставки з порушенням асортименту та/або кількості Товару, По</w:t>
      </w:r>
      <w:r w:rsidR="00914957" w:rsidRPr="001019CD">
        <w:rPr>
          <w:rFonts w:ascii="Times New Roman" w:hAnsi="Times New Roman"/>
          <w:lang w:val="uk-UA"/>
        </w:rPr>
        <w:t>с</w:t>
      </w:r>
      <w:r w:rsidR="00914957" w:rsidRPr="001019CD">
        <w:rPr>
          <w:rFonts w:ascii="Times New Roman" w:hAnsi="Times New Roman"/>
          <w:lang w:val="uk-UA"/>
        </w:rPr>
        <w:t>тачальник сплачує Покупцю неустойку в розмірі 0,5% від вартості непоставленого/поставленого з порушенням асортименту та/або кількості Товару, але не більш подвійної облікової ставки НБУ, що діяла в період, за який нараховується пеня, за к</w:t>
      </w:r>
      <w:r w:rsidR="00914957" w:rsidRPr="001019CD">
        <w:rPr>
          <w:rFonts w:ascii="Times New Roman" w:hAnsi="Times New Roman"/>
          <w:lang w:val="uk-UA"/>
        </w:rPr>
        <w:t>о</w:t>
      </w:r>
      <w:r w:rsidR="00914957" w:rsidRPr="001019CD">
        <w:rPr>
          <w:rFonts w:ascii="Times New Roman" w:hAnsi="Times New Roman"/>
          <w:lang w:val="uk-UA"/>
        </w:rPr>
        <w:t>жен  день прострочення поставки, поставки з порушенням асортименту та/або кількості Товару</w:t>
      </w:r>
    </w:p>
    <w:p w14:paraId="6124EC5D" w14:textId="0FFEC793" w:rsidR="00BB1F94" w:rsidRPr="001019CD" w:rsidRDefault="00BB1F94" w:rsidP="00BB1F94">
      <w:pPr>
        <w:pStyle w:val="a4"/>
        <w:rPr>
          <w:sz w:val="20"/>
          <w:szCs w:val="20"/>
          <w:lang w:val="uk-UA"/>
        </w:rPr>
      </w:pPr>
    </w:p>
    <w:p w14:paraId="608C9309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7.4. </w:t>
      </w:r>
      <w:r w:rsidR="00960290" w:rsidRPr="001019CD">
        <w:rPr>
          <w:sz w:val="20"/>
          <w:szCs w:val="20"/>
          <w:lang w:val="uk-UA"/>
        </w:rPr>
        <w:t>У випадку по</w:t>
      </w:r>
      <w:r w:rsidRPr="001019CD">
        <w:rPr>
          <w:sz w:val="20"/>
          <w:szCs w:val="20"/>
          <w:lang w:val="uk-UA"/>
        </w:rPr>
        <w:t>рушен</w:t>
      </w:r>
      <w:r w:rsidR="00960290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я у</w:t>
      </w:r>
      <w:r w:rsidR="00960290" w:rsidRPr="001019CD">
        <w:rPr>
          <w:sz w:val="20"/>
          <w:szCs w:val="20"/>
          <w:lang w:val="uk-UA"/>
        </w:rPr>
        <w:t xml:space="preserve">мов цього </w:t>
      </w:r>
      <w:r w:rsidRPr="001019CD">
        <w:rPr>
          <w:sz w:val="20"/>
          <w:szCs w:val="20"/>
          <w:lang w:val="uk-UA"/>
        </w:rPr>
        <w:t>договор</w:t>
      </w:r>
      <w:r w:rsidR="0096029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ви</w:t>
      </w:r>
      <w:r w:rsidR="00960290" w:rsidRPr="001019CD">
        <w:rPr>
          <w:sz w:val="20"/>
          <w:szCs w:val="20"/>
          <w:lang w:val="uk-UA"/>
        </w:rPr>
        <w:t>нна</w:t>
      </w:r>
      <w:r w:rsidRPr="001019CD">
        <w:rPr>
          <w:sz w:val="20"/>
          <w:szCs w:val="20"/>
          <w:lang w:val="uk-UA"/>
        </w:rPr>
        <w:t xml:space="preserve"> Сторона в</w:t>
      </w:r>
      <w:r w:rsidR="00960290" w:rsidRPr="001019CD">
        <w:rPr>
          <w:sz w:val="20"/>
          <w:szCs w:val="20"/>
          <w:lang w:val="uk-UA"/>
        </w:rPr>
        <w:t xml:space="preserve">ідшкодовує другій </w:t>
      </w:r>
      <w:r w:rsidRPr="001019CD">
        <w:rPr>
          <w:sz w:val="20"/>
          <w:szCs w:val="20"/>
          <w:lang w:val="uk-UA"/>
        </w:rPr>
        <w:t>Сторон</w:t>
      </w:r>
      <w:r w:rsidR="0096029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960290"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>причинен</w:t>
      </w:r>
      <w:r w:rsidR="0096029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</w:t>
      </w:r>
      <w:r w:rsidR="00960290" w:rsidRPr="001019CD">
        <w:rPr>
          <w:sz w:val="20"/>
          <w:szCs w:val="20"/>
          <w:lang w:val="uk-UA"/>
        </w:rPr>
        <w:t>ц</w:t>
      </w:r>
      <w:r w:rsidRPr="001019CD">
        <w:rPr>
          <w:sz w:val="20"/>
          <w:szCs w:val="20"/>
          <w:lang w:val="uk-UA"/>
        </w:rPr>
        <w:t xml:space="preserve">им </w:t>
      </w:r>
      <w:r w:rsidR="00960290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>б</w:t>
      </w:r>
      <w:r w:rsidR="0096029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тки в поря</w:t>
      </w:r>
      <w:r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к</w:t>
      </w:r>
      <w:r w:rsidR="00960290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п</w:t>
      </w:r>
      <w:r w:rsidR="00960290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ред</w:t>
      </w:r>
      <w:r w:rsidR="00960290" w:rsidRPr="001019CD">
        <w:rPr>
          <w:sz w:val="20"/>
          <w:szCs w:val="20"/>
          <w:lang w:val="uk-UA"/>
        </w:rPr>
        <w:t>бачен</w:t>
      </w:r>
      <w:r w:rsidR="00491CBA" w:rsidRPr="001019CD">
        <w:rPr>
          <w:sz w:val="20"/>
          <w:szCs w:val="20"/>
          <w:lang w:val="uk-UA"/>
        </w:rPr>
        <w:t>о</w:t>
      </w:r>
      <w:r w:rsidR="00960290" w:rsidRPr="001019CD">
        <w:rPr>
          <w:sz w:val="20"/>
          <w:szCs w:val="20"/>
          <w:lang w:val="uk-UA"/>
        </w:rPr>
        <w:t>м</w:t>
      </w:r>
      <w:r w:rsidR="00491CBA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д</w:t>
      </w:r>
      <w:r w:rsidR="00960290" w:rsidRPr="001019CD">
        <w:rPr>
          <w:sz w:val="20"/>
          <w:szCs w:val="20"/>
          <w:lang w:val="uk-UA"/>
        </w:rPr>
        <w:t xml:space="preserve">іючим </w:t>
      </w:r>
      <w:r w:rsidRPr="001019CD">
        <w:rPr>
          <w:sz w:val="20"/>
          <w:szCs w:val="20"/>
          <w:lang w:val="uk-UA"/>
        </w:rPr>
        <w:t>законодав</w:t>
      </w:r>
      <w:r w:rsidR="00960290" w:rsidRPr="001019CD">
        <w:rPr>
          <w:sz w:val="20"/>
          <w:szCs w:val="20"/>
          <w:lang w:val="uk-UA"/>
        </w:rPr>
        <w:t>ством</w:t>
      </w:r>
      <w:r w:rsidRPr="001019CD">
        <w:rPr>
          <w:sz w:val="20"/>
          <w:szCs w:val="20"/>
          <w:lang w:val="uk-UA"/>
        </w:rPr>
        <w:t xml:space="preserve"> Укра</w:t>
      </w:r>
      <w:r w:rsidR="00960290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960290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. </w:t>
      </w:r>
    </w:p>
    <w:p w14:paraId="0BF1A5A7" w14:textId="77777777" w:rsidR="00BB1F94" w:rsidRPr="001019CD" w:rsidRDefault="00960290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До таких з</w:t>
      </w:r>
      <w:r w:rsidR="00BB1F94" w:rsidRPr="001019CD">
        <w:rPr>
          <w:sz w:val="20"/>
          <w:szCs w:val="20"/>
          <w:lang w:val="uk-UA"/>
        </w:rPr>
        <w:t>б</w:t>
      </w:r>
      <w:r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тк</w:t>
      </w:r>
      <w:r w:rsidRPr="001019CD">
        <w:rPr>
          <w:sz w:val="20"/>
          <w:szCs w:val="20"/>
          <w:lang w:val="uk-UA"/>
        </w:rPr>
        <w:t>ів</w:t>
      </w:r>
      <w:r w:rsidR="00BB1F94" w:rsidRPr="001019CD">
        <w:rPr>
          <w:sz w:val="20"/>
          <w:szCs w:val="20"/>
          <w:lang w:val="uk-UA"/>
        </w:rPr>
        <w:t xml:space="preserve"> Сторон</w:t>
      </w:r>
      <w:r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так</w:t>
      </w:r>
      <w:r w:rsidRPr="001019CD">
        <w:rPr>
          <w:sz w:val="20"/>
          <w:szCs w:val="20"/>
          <w:lang w:val="uk-UA"/>
        </w:rPr>
        <w:t>о</w:t>
      </w:r>
      <w:r w:rsidR="00BB1F94" w:rsidRPr="001019CD">
        <w:rPr>
          <w:sz w:val="20"/>
          <w:szCs w:val="20"/>
          <w:lang w:val="uk-UA"/>
        </w:rPr>
        <w:t xml:space="preserve">ж </w:t>
      </w:r>
      <w:r w:rsidRPr="001019CD">
        <w:rPr>
          <w:sz w:val="20"/>
          <w:szCs w:val="20"/>
          <w:lang w:val="uk-UA"/>
        </w:rPr>
        <w:t>відносять</w:t>
      </w:r>
      <w:r w:rsidR="00BB1F94" w:rsidRPr="001019CD">
        <w:rPr>
          <w:sz w:val="20"/>
          <w:szCs w:val="20"/>
          <w:lang w:val="uk-UA"/>
        </w:rPr>
        <w:t xml:space="preserve"> штраф</w:t>
      </w:r>
      <w:r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, ф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нансов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санкц</w:t>
      </w:r>
      <w:r w:rsidR="00CD7304" w:rsidRPr="001019CD">
        <w:rPr>
          <w:sz w:val="20"/>
          <w:szCs w:val="20"/>
          <w:lang w:val="uk-UA"/>
        </w:rPr>
        <w:t>ії</w:t>
      </w:r>
      <w:r w:rsidR="00BB1F94" w:rsidRPr="001019CD">
        <w:rPr>
          <w:sz w:val="20"/>
          <w:szCs w:val="20"/>
          <w:lang w:val="uk-UA"/>
        </w:rPr>
        <w:t>, пред</w:t>
      </w:r>
      <w:r w:rsidR="00CD7304" w:rsidRPr="001019CD">
        <w:rPr>
          <w:sz w:val="20"/>
          <w:szCs w:val="20"/>
          <w:lang w:val="uk-UA"/>
        </w:rPr>
        <w:t>’</w:t>
      </w:r>
      <w:r w:rsidR="00BB1F94" w:rsidRPr="001019CD">
        <w:rPr>
          <w:sz w:val="20"/>
          <w:szCs w:val="20"/>
          <w:lang w:val="uk-UA"/>
        </w:rPr>
        <w:t>явлен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 Покуп</w:t>
      </w:r>
      <w:r w:rsidR="00CD7304" w:rsidRPr="001019CD">
        <w:rPr>
          <w:sz w:val="20"/>
          <w:szCs w:val="20"/>
          <w:lang w:val="uk-UA"/>
        </w:rPr>
        <w:t>ц</w:t>
      </w:r>
      <w:r w:rsidR="00BB1F94" w:rsidRPr="001019CD">
        <w:rPr>
          <w:sz w:val="20"/>
          <w:szCs w:val="20"/>
          <w:lang w:val="uk-UA"/>
        </w:rPr>
        <w:t xml:space="preserve">ю </w:t>
      </w:r>
      <w:r w:rsidR="00CD7304" w:rsidRPr="001019CD">
        <w:rPr>
          <w:sz w:val="20"/>
          <w:szCs w:val="20"/>
          <w:lang w:val="uk-UA"/>
        </w:rPr>
        <w:t xml:space="preserve">з боку державних </w:t>
      </w:r>
      <w:r w:rsidR="00BB1F94" w:rsidRPr="001019CD">
        <w:rPr>
          <w:sz w:val="20"/>
          <w:szCs w:val="20"/>
          <w:lang w:val="uk-UA"/>
        </w:rPr>
        <w:t>орган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в за: </w:t>
      </w:r>
      <w:r w:rsidR="00CD7304" w:rsidRPr="001019CD">
        <w:rPr>
          <w:sz w:val="20"/>
          <w:szCs w:val="20"/>
          <w:lang w:val="uk-UA"/>
        </w:rPr>
        <w:t>в</w:t>
      </w:r>
      <w:r w:rsidR="00CD7304" w:rsidRPr="001019CD">
        <w:rPr>
          <w:sz w:val="20"/>
          <w:szCs w:val="20"/>
          <w:lang w:val="uk-UA"/>
        </w:rPr>
        <w:t>і</w:t>
      </w:r>
      <w:r w:rsidR="00CD7304" w:rsidRPr="001019CD">
        <w:rPr>
          <w:sz w:val="20"/>
          <w:szCs w:val="20"/>
          <w:lang w:val="uk-UA"/>
        </w:rPr>
        <w:t xml:space="preserve">дсутність </w:t>
      </w:r>
      <w:r w:rsidR="00BB1F94" w:rsidRPr="001019CD">
        <w:rPr>
          <w:sz w:val="20"/>
          <w:szCs w:val="20"/>
          <w:lang w:val="uk-UA"/>
        </w:rPr>
        <w:t>необх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д</w:t>
      </w:r>
      <w:r w:rsidR="00CD7304" w:rsidRPr="001019CD">
        <w:rPr>
          <w:sz w:val="20"/>
          <w:szCs w:val="20"/>
          <w:lang w:val="uk-UA"/>
        </w:rPr>
        <w:t>ни</w:t>
      </w:r>
      <w:r w:rsidR="00BB1F94" w:rsidRPr="001019CD">
        <w:rPr>
          <w:sz w:val="20"/>
          <w:szCs w:val="20"/>
          <w:lang w:val="uk-UA"/>
        </w:rPr>
        <w:t>х документ</w:t>
      </w:r>
      <w:r w:rsidR="00CD7304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в на товар (</w:t>
      </w:r>
      <w:r w:rsidR="00CD7304" w:rsidRPr="001019CD">
        <w:rPr>
          <w:sz w:val="20"/>
          <w:szCs w:val="20"/>
          <w:lang w:val="uk-UA"/>
        </w:rPr>
        <w:t xml:space="preserve">які повинні </w:t>
      </w:r>
      <w:r w:rsidR="00BB1F94" w:rsidRPr="001019CD">
        <w:rPr>
          <w:sz w:val="20"/>
          <w:szCs w:val="20"/>
          <w:lang w:val="uk-UA"/>
        </w:rPr>
        <w:t>б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ли б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т</w:t>
      </w:r>
      <w:r w:rsidR="00CD7304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</w:t>
      </w:r>
      <w:r w:rsidR="00CD7304" w:rsidRPr="001019CD">
        <w:rPr>
          <w:sz w:val="20"/>
          <w:szCs w:val="20"/>
          <w:lang w:val="uk-UA"/>
        </w:rPr>
        <w:t xml:space="preserve">надані і не </w:t>
      </w:r>
      <w:r w:rsidR="00BB1F94" w:rsidRPr="001019CD">
        <w:rPr>
          <w:sz w:val="20"/>
          <w:szCs w:val="20"/>
          <w:lang w:val="uk-UA"/>
        </w:rPr>
        <w:t>б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ли пред</w:t>
      </w:r>
      <w:r w:rsidR="00CD7304" w:rsidRPr="001019CD">
        <w:rPr>
          <w:sz w:val="20"/>
          <w:szCs w:val="20"/>
          <w:lang w:val="uk-UA"/>
        </w:rPr>
        <w:t>’явлені</w:t>
      </w:r>
      <w:r w:rsidR="00BB1F94" w:rsidRPr="001019CD">
        <w:rPr>
          <w:sz w:val="20"/>
          <w:szCs w:val="20"/>
          <w:lang w:val="uk-UA"/>
        </w:rPr>
        <w:t xml:space="preserve"> Поста</w:t>
      </w:r>
      <w:r w:rsidR="00CD7304" w:rsidRPr="001019CD">
        <w:rPr>
          <w:sz w:val="20"/>
          <w:szCs w:val="20"/>
          <w:lang w:val="uk-UA"/>
        </w:rPr>
        <w:t>чальником</w:t>
      </w:r>
      <w:r w:rsidR="00BB1F94" w:rsidRPr="001019CD">
        <w:rPr>
          <w:sz w:val="20"/>
          <w:szCs w:val="20"/>
          <w:lang w:val="uk-UA"/>
        </w:rPr>
        <w:t xml:space="preserve"> </w:t>
      </w:r>
      <w:r w:rsidR="00CD7304"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б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ли </w:t>
      </w:r>
      <w:r w:rsidR="00CD7304" w:rsidRPr="001019CD">
        <w:rPr>
          <w:sz w:val="20"/>
          <w:szCs w:val="20"/>
          <w:lang w:val="uk-UA"/>
        </w:rPr>
        <w:t xml:space="preserve"> н</w:t>
      </w:r>
      <w:r w:rsidR="00CD7304" w:rsidRPr="001019CD">
        <w:rPr>
          <w:sz w:val="20"/>
          <w:szCs w:val="20"/>
          <w:lang w:val="uk-UA"/>
        </w:rPr>
        <w:t>а</w:t>
      </w:r>
      <w:r w:rsidR="00CD7304" w:rsidRPr="001019CD">
        <w:rPr>
          <w:sz w:val="20"/>
          <w:szCs w:val="20"/>
          <w:lang w:val="uk-UA"/>
        </w:rPr>
        <w:t xml:space="preserve">дані </w:t>
      </w:r>
      <w:r w:rsidR="00BB1F94" w:rsidRPr="001019CD">
        <w:rPr>
          <w:sz w:val="20"/>
          <w:szCs w:val="20"/>
          <w:lang w:val="uk-UA"/>
        </w:rPr>
        <w:t>в нена</w:t>
      </w:r>
      <w:r w:rsidR="00CD7304" w:rsidRPr="001019CD">
        <w:rPr>
          <w:sz w:val="20"/>
          <w:szCs w:val="20"/>
          <w:lang w:val="uk-UA"/>
        </w:rPr>
        <w:t>л</w:t>
      </w:r>
      <w:r w:rsidR="00BB1F94" w:rsidRPr="001019CD">
        <w:rPr>
          <w:sz w:val="20"/>
          <w:szCs w:val="20"/>
          <w:lang w:val="uk-UA"/>
        </w:rPr>
        <w:t>еж</w:t>
      </w:r>
      <w:r w:rsidR="00CD7304" w:rsidRPr="001019CD">
        <w:rPr>
          <w:sz w:val="20"/>
          <w:szCs w:val="20"/>
          <w:lang w:val="uk-UA"/>
        </w:rPr>
        <w:t>ному</w:t>
      </w:r>
      <w:r w:rsidR="00BB1F94" w:rsidRPr="001019CD">
        <w:rPr>
          <w:sz w:val="20"/>
          <w:szCs w:val="20"/>
          <w:lang w:val="uk-UA"/>
        </w:rPr>
        <w:t xml:space="preserve"> ви</w:t>
      </w:r>
      <w:r w:rsidR="00CD7304" w:rsidRPr="001019CD">
        <w:rPr>
          <w:sz w:val="20"/>
          <w:szCs w:val="20"/>
          <w:lang w:val="uk-UA"/>
        </w:rPr>
        <w:t>гляді</w:t>
      </w:r>
      <w:r w:rsidR="00BB1F94" w:rsidRPr="001019CD">
        <w:rPr>
          <w:sz w:val="20"/>
          <w:szCs w:val="20"/>
          <w:lang w:val="uk-UA"/>
        </w:rPr>
        <w:t xml:space="preserve">, </w:t>
      </w:r>
      <w:r w:rsidR="00CD7304" w:rsidRPr="001019CD">
        <w:rPr>
          <w:sz w:val="20"/>
          <w:szCs w:val="20"/>
          <w:lang w:val="uk-UA"/>
        </w:rPr>
        <w:t>відсутність або</w:t>
      </w:r>
      <w:r w:rsidR="00BB1F94" w:rsidRPr="001019CD">
        <w:rPr>
          <w:sz w:val="20"/>
          <w:szCs w:val="20"/>
          <w:lang w:val="uk-UA"/>
        </w:rPr>
        <w:t xml:space="preserve"> неналеж</w:t>
      </w:r>
      <w:r w:rsidR="00CD7304" w:rsidRPr="001019CD">
        <w:rPr>
          <w:sz w:val="20"/>
          <w:szCs w:val="20"/>
          <w:lang w:val="uk-UA"/>
        </w:rPr>
        <w:t>не</w:t>
      </w:r>
      <w:r w:rsidR="00BB1F94" w:rsidRPr="001019CD">
        <w:rPr>
          <w:sz w:val="20"/>
          <w:szCs w:val="20"/>
          <w:lang w:val="uk-UA"/>
        </w:rPr>
        <w:t xml:space="preserve"> марк</w:t>
      </w:r>
      <w:r w:rsidR="00CD7304" w:rsidRPr="001019CD">
        <w:rPr>
          <w:sz w:val="20"/>
          <w:szCs w:val="20"/>
          <w:lang w:val="uk-UA"/>
        </w:rPr>
        <w:t>ування</w:t>
      </w:r>
      <w:r w:rsidR="00BB1F94" w:rsidRPr="001019CD">
        <w:rPr>
          <w:sz w:val="20"/>
          <w:szCs w:val="20"/>
          <w:lang w:val="uk-UA"/>
        </w:rPr>
        <w:t xml:space="preserve"> </w:t>
      </w:r>
      <w:r w:rsidR="00CD7304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>овар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(</w:t>
      </w:r>
      <w:r w:rsidR="007E70BF" w:rsidRPr="001019CD">
        <w:rPr>
          <w:sz w:val="20"/>
          <w:szCs w:val="20"/>
          <w:lang w:val="uk-UA"/>
        </w:rPr>
        <w:t>зокрема</w:t>
      </w:r>
      <w:r w:rsidR="00BB1F94" w:rsidRPr="001019CD">
        <w:rPr>
          <w:sz w:val="20"/>
          <w:szCs w:val="20"/>
          <w:lang w:val="uk-UA"/>
        </w:rPr>
        <w:t xml:space="preserve">, </w:t>
      </w:r>
      <w:r w:rsidR="00CD7304" w:rsidRPr="001019CD">
        <w:rPr>
          <w:sz w:val="20"/>
          <w:szCs w:val="20"/>
          <w:lang w:val="uk-UA"/>
        </w:rPr>
        <w:t>відомостей щодо</w:t>
      </w:r>
      <w:r w:rsidR="00BB1F94" w:rsidRPr="001019CD">
        <w:rPr>
          <w:sz w:val="20"/>
          <w:szCs w:val="20"/>
          <w:lang w:val="uk-UA"/>
        </w:rPr>
        <w:t xml:space="preserve"> </w:t>
      </w:r>
      <w:r w:rsidR="009878EE" w:rsidRPr="001019CD">
        <w:rPr>
          <w:sz w:val="20"/>
          <w:szCs w:val="20"/>
          <w:lang w:val="uk-UA"/>
        </w:rPr>
        <w:t xml:space="preserve">властивостей </w:t>
      </w:r>
      <w:r w:rsidR="00BB1F94" w:rsidRPr="001019CD">
        <w:rPr>
          <w:sz w:val="20"/>
          <w:szCs w:val="20"/>
          <w:lang w:val="uk-UA"/>
        </w:rPr>
        <w:t>товар</w:t>
      </w:r>
      <w:r w:rsidR="00CD7304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, </w:t>
      </w:r>
      <w:r w:rsidR="00C54033" w:rsidRPr="001019CD">
        <w:rPr>
          <w:sz w:val="20"/>
          <w:szCs w:val="20"/>
          <w:lang w:val="uk-UA"/>
        </w:rPr>
        <w:t>йо</w:t>
      </w:r>
      <w:r w:rsidR="00BB1F94" w:rsidRPr="001019CD">
        <w:rPr>
          <w:sz w:val="20"/>
          <w:szCs w:val="20"/>
          <w:lang w:val="uk-UA"/>
        </w:rPr>
        <w:t>го с</w:t>
      </w:r>
      <w:r w:rsidR="00C54033" w:rsidRPr="001019CD">
        <w:rPr>
          <w:sz w:val="20"/>
          <w:szCs w:val="20"/>
          <w:lang w:val="uk-UA"/>
        </w:rPr>
        <w:t>кладу</w:t>
      </w:r>
      <w:r w:rsidR="00BB1F94" w:rsidRPr="001019CD">
        <w:rPr>
          <w:sz w:val="20"/>
          <w:szCs w:val="20"/>
          <w:lang w:val="uk-UA"/>
        </w:rPr>
        <w:t>, дат</w:t>
      </w:r>
      <w:r w:rsidR="00C54033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>виготовлення</w:t>
      </w:r>
      <w:r w:rsidR="00BB1F94" w:rsidRPr="001019CD">
        <w:rPr>
          <w:sz w:val="20"/>
          <w:szCs w:val="20"/>
          <w:lang w:val="uk-UA"/>
        </w:rPr>
        <w:t>, с</w:t>
      </w:r>
      <w:r w:rsidR="00C54033" w:rsidRPr="001019CD">
        <w:rPr>
          <w:sz w:val="20"/>
          <w:szCs w:val="20"/>
          <w:lang w:val="uk-UA"/>
        </w:rPr>
        <w:t>т</w:t>
      </w:r>
      <w:r w:rsidR="00BB1F94" w:rsidRPr="001019CD">
        <w:rPr>
          <w:sz w:val="20"/>
          <w:szCs w:val="20"/>
          <w:lang w:val="uk-UA"/>
        </w:rPr>
        <w:t>рок</w:t>
      </w:r>
      <w:r w:rsidR="00C5403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прид</w:t>
      </w:r>
      <w:r w:rsidR="00C54033" w:rsidRPr="001019CD">
        <w:rPr>
          <w:sz w:val="20"/>
          <w:szCs w:val="20"/>
          <w:lang w:val="uk-UA"/>
        </w:rPr>
        <w:t>атності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>чи і</w:t>
      </w:r>
      <w:r w:rsidR="00BB1F94" w:rsidRPr="001019CD">
        <w:rPr>
          <w:sz w:val="20"/>
          <w:szCs w:val="20"/>
          <w:lang w:val="uk-UA"/>
        </w:rPr>
        <w:t>н</w:t>
      </w:r>
      <w:r w:rsidR="00C54033" w:rsidRPr="001019CD">
        <w:rPr>
          <w:sz w:val="20"/>
          <w:szCs w:val="20"/>
          <w:lang w:val="uk-UA"/>
        </w:rPr>
        <w:t>ших відомостей</w:t>
      </w:r>
      <w:r w:rsidR="00BB1F94" w:rsidRPr="001019CD">
        <w:rPr>
          <w:sz w:val="20"/>
          <w:szCs w:val="20"/>
          <w:lang w:val="uk-UA"/>
        </w:rPr>
        <w:t xml:space="preserve">, </w:t>
      </w:r>
      <w:r w:rsidR="00C54033" w:rsidRPr="001019CD">
        <w:rPr>
          <w:sz w:val="20"/>
          <w:szCs w:val="20"/>
          <w:lang w:val="uk-UA"/>
        </w:rPr>
        <w:t>відповідно вимог діючого</w:t>
      </w:r>
      <w:r w:rsidR="00BB1F94" w:rsidRPr="001019CD">
        <w:rPr>
          <w:sz w:val="20"/>
          <w:szCs w:val="20"/>
          <w:lang w:val="uk-UA"/>
        </w:rPr>
        <w:t xml:space="preserve"> законода</w:t>
      </w:r>
      <w:r w:rsidR="00C54033" w:rsidRPr="001019CD">
        <w:rPr>
          <w:sz w:val="20"/>
          <w:szCs w:val="20"/>
          <w:lang w:val="uk-UA"/>
        </w:rPr>
        <w:t>вства</w:t>
      </w:r>
      <w:r w:rsidR="00BB1F94" w:rsidRPr="001019CD">
        <w:rPr>
          <w:sz w:val="20"/>
          <w:szCs w:val="20"/>
          <w:lang w:val="uk-UA"/>
        </w:rPr>
        <w:t xml:space="preserve">), </w:t>
      </w:r>
      <w:r w:rsidR="00C54033" w:rsidRPr="001019CD">
        <w:rPr>
          <w:sz w:val="20"/>
          <w:szCs w:val="20"/>
          <w:lang w:val="uk-UA"/>
        </w:rPr>
        <w:t xml:space="preserve">яке </w:t>
      </w:r>
      <w:r w:rsidR="00BB1F94" w:rsidRPr="001019CD">
        <w:rPr>
          <w:sz w:val="20"/>
          <w:szCs w:val="20"/>
          <w:lang w:val="uk-UA"/>
        </w:rPr>
        <w:t>не б</w:t>
      </w:r>
      <w:r w:rsidR="00C5403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ло </w:t>
      </w:r>
      <w:r w:rsidR="00C54033" w:rsidRPr="001019CD">
        <w:rPr>
          <w:sz w:val="20"/>
          <w:szCs w:val="20"/>
          <w:lang w:val="uk-UA"/>
        </w:rPr>
        <w:t xml:space="preserve">зроблено </w:t>
      </w:r>
      <w:r w:rsidR="00BB1F94" w:rsidRPr="001019CD">
        <w:rPr>
          <w:sz w:val="20"/>
          <w:szCs w:val="20"/>
          <w:lang w:val="uk-UA"/>
        </w:rPr>
        <w:t>Поста</w:t>
      </w:r>
      <w:r w:rsidR="00C54033" w:rsidRPr="001019CD">
        <w:rPr>
          <w:sz w:val="20"/>
          <w:szCs w:val="20"/>
          <w:lang w:val="uk-UA"/>
        </w:rPr>
        <w:t>чальником або зроблено</w:t>
      </w:r>
      <w:r w:rsidR="00BB1F94" w:rsidRPr="001019CD">
        <w:rPr>
          <w:sz w:val="20"/>
          <w:szCs w:val="20"/>
          <w:lang w:val="uk-UA"/>
        </w:rPr>
        <w:t xml:space="preserve"> в неналеж</w:t>
      </w:r>
      <w:r w:rsidR="00C54033" w:rsidRPr="001019CD">
        <w:rPr>
          <w:sz w:val="20"/>
          <w:szCs w:val="20"/>
          <w:lang w:val="uk-UA"/>
        </w:rPr>
        <w:t>ному</w:t>
      </w:r>
      <w:r w:rsidR="00BB1F94" w:rsidRPr="001019CD">
        <w:rPr>
          <w:sz w:val="20"/>
          <w:szCs w:val="20"/>
          <w:lang w:val="uk-UA"/>
        </w:rPr>
        <w:t xml:space="preserve"> ви</w:t>
      </w:r>
      <w:r w:rsidR="00C54033" w:rsidRPr="001019CD">
        <w:rPr>
          <w:sz w:val="20"/>
          <w:szCs w:val="20"/>
          <w:lang w:val="uk-UA"/>
        </w:rPr>
        <w:t>гляді</w:t>
      </w:r>
      <w:r w:rsidR="00BB1F94" w:rsidRPr="001019CD">
        <w:rPr>
          <w:sz w:val="20"/>
          <w:szCs w:val="20"/>
          <w:lang w:val="uk-UA"/>
        </w:rPr>
        <w:t>, не</w:t>
      </w:r>
      <w:r w:rsidR="00C54033" w:rsidRPr="001019CD">
        <w:rPr>
          <w:sz w:val="20"/>
          <w:szCs w:val="20"/>
          <w:lang w:val="uk-UA"/>
        </w:rPr>
        <w:t>відповідності</w:t>
      </w:r>
      <w:r w:rsidR="00BB1F94" w:rsidRPr="001019CD">
        <w:rPr>
          <w:sz w:val="20"/>
          <w:szCs w:val="20"/>
          <w:lang w:val="uk-UA"/>
        </w:rPr>
        <w:t xml:space="preserve"> поставлен</w:t>
      </w:r>
      <w:r w:rsidR="00C54033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х товар</w:t>
      </w:r>
      <w:r w:rsidR="00C5403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 xml:space="preserve">в </w:t>
      </w:r>
      <w:r w:rsidR="00C54033" w:rsidRPr="001019CD">
        <w:rPr>
          <w:sz w:val="20"/>
          <w:szCs w:val="20"/>
          <w:lang w:val="uk-UA"/>
        </w:rPr>
        <w:t>ДСТУ</w:t>
      </w:r>
      <w:r w:rsidR="00BB1F94" w:rsidRPr="001019CD">
        <w:rPr>
          <w:sz w:val="20"/>
          <w:szCs w:val="20"/>
          <w:lang w:val="uk-UA"/>
        </w:rPr>
        <w:t>, не</w:t>
      </w:r>
      <w:r w:rsidR="00C54033" w:rsidRPr="001019CD">
        <w:rPr>
          <w:sz w:val="20"/>
          <w:szCs w:val="20"/>
          <w:lang w:val="uk-UA"/>
        </w:rPr>
        <w:t>відпов</w:t>
      </w:r>
      <w:r w:rsidR="00C54033" w:rsidRPr="001019CD">
        <w:rPr>
          <w:sz w:val="20"/>
          <w:szCs w:val="20"/>
          <w:lang w:val="uk-UA"/>
        </w:rPr>
        <w:t>і</w:t>
      </w:r>
      <w:r w:rsidR="00C54033" w:rsidRPr="001019CD">
        <w:rPr>
          <w:sz w:val="20"/>
          <w:szCs w:val="20"/>
          <w:lang w:val="uk-UA"/>
        </w:rPr>
        <w:t>дність пакування</w:t>
      </w:r>
      <w:r w:rsidR="00BB1F94" w:rsidRPr="001019CD">
        <w:rPr>
          <w:sz w:val="20"/>
          <w:szCs w:val="20"/>
          <w:lang w:val="uk-UA"/>
        </w:rPr>
        <w:t xml:space="preserve"> в</w:t>
      </w:r>
      <w:r w:rsidR="00C54033" w:rsidRPr="001019CD">
        <w:rPr>
          <w:sz w:val="20"/>
          <w:szCs w:val="20"/>
          <w:lang w:val="uk-UA"/>
        </w:rPr>
        <w:t>кладеному</w:t>
      </w:r>
      <w:r w:rsidR="00BB1F94" w:rsidRPr="001019CD">
        <w:rPr>
          <w:sz w:val="20"/>
          <w:szCs w:val="20"/>
          <w:lang w:val="uk-UA"/>
        </w:rPr>
        <w:t xml:space="preserve"> Товару </w:t>
      </w:r>
      <w:r w:rsidR="00C54033" w:rsidRPr="001019CD">
        <w:rPr>
          <w:sz w:val="20"/>
          <w:szCs w:val="20"/>
          <w:lang w:val="uk-UA"/>
        </w:rPr>
        <w:t>чи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н</w:t>
      </w:r>
      <w:r w:rsidR="00C54033" w:rsidRPr="001019CD">
        <w:rPr>
          <w:sz w:val="20"/>
          <w:szCs w:val="20"/>
          <w:lang w:val="uk-UA"/>
        </w:rPr>
        <w:t>ші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>порушення</w:t>
      </w:r>
      <w:r w:rsidR="00BB1F94" w:rsidRPr="001019CD">
        <w:rPr>
          <w:sz w:val="20"/>
          <w:szCs w:val="20"/>
          <w:lang w:val="uk-UA"/>
        </w:rPr>
        <w:t xml:space="preserve">, </w:t>
      </w:r>
      <w:r w:rsidR="00C54033" w:rsidRPr="001019CD">
        <w:rPr>
          <w:sz w:val="20"/>
          <w:szCs w:val="20"/>
          <w:lang w:val="uk-UA"/>
        </w:rPr>
        <w:t>що виникли виключно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 xml:space="preserve">з </w:t>
      </w:r>
      <w:r w:rsidR="00BB1F94" w:rsidRPr="001019CD">
        <w:rPr>
          <w:sz w:val="20"/>
          <w:szCs w:val="20"/>
          <w:lang w:val="uk-UA"/>
        </w:rPr>
        <w:t>вин</w:t>
      </w:r>
      <w:r w:rsidR="00C54033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Поста</w:t>
      </w:r>
      <w:r w:rsidR="00C54033" w:rsidRPr="001019CD">
        <w:rPr>
          <w:sz w:val="20"/>
          <w:szCs w:val="20"/>
          <w:lang w:val="uk-UA"/>
        </w:rPr>
        <w:t>чальника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>та які</w:t>
      </w:r>
      <w:r w:rsidR="00BB1F94" w:rsidRPr="001019CD">
        <w:rPr>
          <w:sz w:val="20"/>
          <w:szCs w:val="20"/>
          <w:lang w:val="uk-UA"/>
        </w:rPr>
        <w:t xml:space="preserve"> не могли б</w:t>
      </w:r>
      <w:r w:rsidR="00C5403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>т</w:t>
      </w:r>
      <w:r w:rsidR="00C54033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 xml:space="preserve"> </w:t>
      </w:r>
      <w:r w:rsidR="00C54033" w:rsidRPr="001019CD">
        <w:rPr>
          <w:sz w:val="20"/>
          <w:szCs w:val="20"/>
          <w:lang w:val="uk-UA"/>
        </w:rPr>
        <w:t xml:space="preserve"> виявлені </w:t>
      </w:r>
      <w:r w:rsidR="00BB1F94" w:rsidRPr="001019CD">
        <w:rPr>
          <w:sz w:val="20"/>
          <w:szCs w:val="20"/>
          <w:lang w:val="uk-UA"/>
        </w:rPr>
        <w:t>при при</w:t>
      </w:r>
      <w:r w:rsidR="00C54033" w:rsidRPr="001019CD">
        <w:rPr>
          <w:sz w:val="20"/>
          <w:szCs w:val="20"/>
          <w:lang w:val="uk-UA"/>
        </w:rPr>
        <w:t>й</w:t>
      </w:r>
      <w:r w:rsidR="00BB1F94" w:rsidRPr="001019CD">
        <w:rPr>
          <w:sz w:val="20"/>
          <w:szCs w:val="20"/>
          <w:lang w:val="uk-UA"/>
        </w:rPr>
        <w:t>м</w:t>
      </w:r>
      <w:r w:rsidR="00C54033" w:rsidRPr="001019CD">
        <w:rPr>
          <w:sz w:val="20"/>
          <w:szCs w:val="20"/>
          <w:lang w:val="uk-UA"/>
        </w:rPr>
        <w:t>анні</w:t>
      </w:r>
      <w:r w:rsidR="00BB1F94" w:rsidRPr="001019CD">
        <w:rPr>
          <w:sz w:val="20"/>
          <w:szCs w:val="20"/>
          <w:lang w:val="uk-UA"/>
        </w:rPr>
        <w:t xml:space="preserve"> Товар</w:t>
      </w:r>
      <w:r w:rsidR="00C54033" w:rsidRPr="001019CD">
        <w:rPr>
          <w:sz w:val="20"/>
          <w:szCs w:val="20"/>
          <w:lang w:val="uk-UA"/>
        </w:rPr>
        <w:t>у</w:t>
      </w:r>
      <w:r w:rsidR="00BB1F94" w:rsidRPr="001019CD">
        <w:rPr>
          <w:sz w:val="20"/>
          <w:szCs w:val="20"/>
          <w:lang w:val="uk-UA"/>
        </w:rPr>
        <w:t xml:space="preserve"> без спец</w:t>
      </w:r>
      <w:r w:rsidR="00C54033"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ального детального о</w:t>
      </w:r>
      <w:r w:rsidR="00C54033" w:rsidRPr="001019CD">
        <w:rPr>
          <w:sz w:val="20"/>
          <w:szCs w:val="20"/>
          <w:lang w:val="uk-UA"/>
        </w:rPr>
        <w:t>гляду</w:t>
      </w:r>
      <w:r w:rsidR="00BB1F94" w:rsidRPr="001019CD">
        <w:rPr>
          <w:sz w:val="20"/>
          <w:szCs w:val="20"/>
          <w:lang w:val="uk-UA"/>
        </w:rPr>
        <w:t xml:space="preserve"> </w:t>
      </w:r>
      <w:r w:rsidR="00BA27C2" w:rsidRPr="001019CD">
        <w:rPr>
          <w:sz w:val="20"/>
          <w:szCs w:val="20"/>
          <w:lang w:val="uk-UA"/>
        </w:rPr>
        <w:t>та</w:t>
      </w:r>
      <w:r w:rsidR="00BB1F94" w:rsidRPr="001019CD">
        <w:rPr>
          <w:sz w:val="20"/>
          <w:szCs w:val="20"/>
          <w:lang w:val="uk-UA"/>
        </w:rPr>
        <w:t>/</w:t>
      </w:r>
      <w:r w:rsidR="00BA27C2" w:rsidRPr="001019CD">
        <w:rPr>
          <w:sz w:val="20"/>
          <w:szCs w:val="20"/>
          <w:lang w:val="uk-UA"/>
        </w:rPr>
        <w:t>або</w:t>
      </w:r>
      <w:r w:rsidR="00BB1F94" w:rsidRPr="001019CD">
        <w:rPr>
          <w:sz w:val="20"/>
          <w:szCs w:val="20"/>
          <w:lang w:val="uk-UA"/>
        </w:rPr>
        <w:t xml:space="preserve"> </w:t>
      </w:r>
      <w:r w:rsidR="00BA27C2" w:rsidRPr="001019CD">
        <w:rPr>
          <w:sz w:val="20"/>
          <w:szCs w:val="20"/>
          <w:lang w:val="uk-UA"/>
        </w:rPr>
        <w:t>е</w:t>
      </w:r>
      <w:r w:rsidR="00BB1F94" w:rsidRPr="001019CD">
        <w:rPr>
          <w:sz w:val="20"/>
          <w:szCs w:val="20"/>
          <w:lang w:val="uk-UA"/>
        </w:rPr>
        <w:t>кспертиз</w:t>
      </w:r>
      <w:r w:rsidR="00BA27C2"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.</w:t>
      </w:r>
    </w:p>
    <w:p w14:paraId="506CA1ED" w14:textId="77777777" w:rsidR="00BB1F94" w:rsidRPr="001019CD" w:rsidRDefault="00BB1F94" w:rsidP="00BB1F94">
      <w:pPr>
        <w:pStyle w:val="a4"/>
        <w:ind w:left="708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8. ОБСТА</w:t>
      </w:r>
      <w:r w:rsidR="00BA27C2" w:rsidRPr="001019CD">
        <w:rPr>
          <w:b/>
          <w:bCs/>
          <w:sz w:val="20"/>
          <w:szCs w:val="20"/>
          <w:lang w:val="uk-UA"/>
        </w:rPr>
        <w:t>ВИНИ</w:t>
      </w:r>
      <w:r w:rsidRPr="001019CD">
        <w:rPr>
          <w:b/>
          <w:bCs/>
          <w:sz w:val="20"/>
          <w:szCs w:val="20"/>
          <w:lang w:val="uk-UA"/>
        </w:rPr>
        <w:t xml:space="preserve"> НЕП</w:t>
      </w:r>
      <w:r w:rsidR="00BA27C2" w:rsidRPr="001019CD">
        <w:rPr>
          <w:b/>
          <w:bCs/>
          <w:sz w:val="20"/>
          <w:szCs w:val="20"/>
          <w:lang w:val="uk-UA"/>
        </w:rPr>
        <w:t>Е</w:t>
      </w:r>
      <w:r w:rsidRPr="001019CD">
        <w:rPr>
          <w:b/>
          <w:bCs/>
          <w:sz w:val="20"/>
          <w:szCs w:val="20"/>
          <w:lang w:val="uk-UA"/>
        </w:rPr>
        <w:t>РЕ</w:t>
      </w:r>
      <w:r w:rsidR="00BA27C2" w:rsidRPr="001019CD">
        <w:rPr>
          <w:b/>
          <w:bCs/>
          <w:sz w:val="20"/>
          <w:szCs w:val="20"/>
          <w:lang w:val="uk-UA"/>
        </w:rPr>
        <w:t>БОРНОЇ</w:t>
      </w:r>
      <w:r w:rsidRPr="001019CD">
        <w:rPr>
          <w:b/>
          <w:bCs/>
          <w:sz w:val="20"/>
          <w:szCs w:val="20"/>
          <w:lang w:val="uk-UA"/>
        </w:rPr>
        <w:t xml:space="preserve"> СИЛ</w:t>
      </w:r>
      <w:r w:rsidR="00BA27C2" w:rsidRPr="001019CD">
        <w:rPr>
          <w:b/>
          <w:bCs/>
          <w:sz w:val="20"/>
          <w:szCs w:val="20"/>
          <w:lang w:val="uk-UA"/>
        </w:rPr>
        <w:t>И</w:t>
      </w:r>
    </w:p>
    <w:p w14:paraId="728CEC04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8.1. Сторон</w:t>
      </w:r>
      <w:r w:rsidR="009878EE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не несут</w:t>
      </w:r>
      <w:r w:rsidR="009878EE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</w:t>
      </w:r>
      <w:r w:rsidR="009878EE" w:rsidRPr="001019CD">
        <w:rPr>
          <w:sz w:val="20"/>
          <w:szCs w:val="20"/>
          <w:lang w:val="uk-UA"/>
        </w:rPr>
        <w:t>відповідальності</w:t>
      </w:r>
      <w:r w:rsidRPr="001019CD">
        <w:rPr>
          <w:sz w:val="20"/>
          <w:szCs w:val="20"/>
          <w:lang w:val="uk-UA"/>
        </w:rPr>
        <w:t xml:space="preserve"> за част</w:t>
      </w:r>
      <w:r w:rsidR="009878EE" w:rsidRPr="001019CD">
        <w:rPr>
          <w:sz w:val="20"/>
          <w:szCs w:val="20"/>
          <w:lang w:val="uk-UA"/>
        </w:rPr>
        <w:t>кове</w:t>
      </w:r>
      <w:r w:rsidRPr="001019CD">
        <w:rPr>
          <w:sz w:val="20"/>
          <w:szCs w:val="20"/>
          <w:lang w:val="uk-UA"/>
        </w:rPr>
        <w:t xml:space="preserve"> </w:t>
      </w:r>
      <w:r w:rsidR="009878EE" w:rsidRPr="001019CD">
        <w:rPr>
          <w:sz w:val="20"/>
          <w:szCs w:val="20"/>
          <w:lang w:val="uk-UA"/>
        </w:rPr>
        <w:t xml:space="preserve">або </w:t>
      </w:r>
      <w:r w:rsidRPr="001019CD">
        <w:rPr>
          <w:sz w:val="20"/>
          <w:szCs w:val="20"/>
          <w:lang w:val="uk-UA"/>
        </w:rPr>
        <w:t>по</w:t>
      </w:r>
      <w:r w:rsidR="009878EE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н</w:t>
      </w:r>
      <w:r w:rsidR="009878EE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 xml:space="preserve"> не</w:t>
      </w:r>
      <w:r w:rsidR="009878EE" w:rsidRPr="001019CD">
        <w:rPr>
          <w:sz w:val="20"/>
          <w:szCs w:val="20"/>
          <w:lang w:val="uk-UA"/>
        </w:rPr>
        <w:t>виконання</w:t>
      </w:r>
      <w:r w:rsidRPr="001019CD">
        <w:rPr>
          <w:sz w:val="20"/>
          <w:szCs w:val="20"/>
          <w:lang w:val="uk-UA"/>
        </w:rPr>
        <w:t xml:space="preserve"> </w:t>
      </w:r>
      <w:r w:rsidR="009878EE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неналеж</w:t>
      </w:r>
      <w:r w:rsidR="009878EE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 xml:space="preserve">е </w:t>
      </w:r>
      <w:r w:rsidR="009878EE" w:rsidRPr="001019CD">
        <w:rPr>
          <w:sz w:val="20"/>
          <w:szCs w:val="20"/>
          <w:lang w:val="uk-UA"/>
        </w:rPr>
        <w:t xml:space="preserve">виконання </w:t>
      </w:r>
      <w:r w:rsidRPr="001019CD">
        <w:rPr>
          <w:sz w:val="20"/>
          <w:szCs w:val="20"/>
          <w:lang w:val="uk-UA"/>
        </w:rPr>
        <w:t>догов</w:t>
      </w:r>
      <w:r w:rsidR="009878EE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рн</w:t>
      </w:r>
      <w:r w:rsidR="009878EE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х </w:t>
      </w:r>
      <w:r w:rsidR="009878EE" w:rsidRPr="001019CD">
        <w:rPr>
          <w:sz w:val="20"/>
          <w:szCs w:val="20"/>
          <w:lang w:val="uk-UA"/>
        </w:rPr>
        <w:t>з</w:t>
      </w:r>
      <w:r w:rsidR="009878EE" w:rsidRPr="001019CD">
        <w:rPr>
          <w:sz w:val="20"/>
          <w:szCs w:val="20"/>
          <w:lang w:val="uk-UA"/>
        </w:rPr>
        <w:t>о</w:t>
      </w:r>
      <w:r w:rsidR="009878EE" w:rsidRPr="001019CD">
        <w:rPr>
          <w:sz w:val="20"/>
          <w:szCs w:val="20"/>
          <w:lang w:val="uk-UA"/>
        </w:rPr>
        <w:t>бов’язань</w:t>
      </w:r>
      <w:r w:rsidRPr="001019CD">
        <w:rPr>
          <w:sz w:val="20"/>
          <w:szCs w:val="20"/>
          <w:lang w:val="uk-UA"/>
        </w:rPr>
        <w:t>,</w:t>
      </w:r>
      <w:r w:rsidR="00DE4824" w:rsidRPr="001019CD">
        <w:rPr>
          <w:sz w:val="20"/>
          <w:szCs w:val="20"/>
          <w:lang w:val="uk-UA"/>
        </w:rPr>
        <w:t xml:space="preserve"> що відбулося </w:t>
      </w:r>
      <w:r w:rsidRPr="001019CD">
        <w:rPr>
          <w:sz w:val="20"/>
          <w:szCs w:val="20"/>
          <w:lang w:val="uk-UA"/>
        </w:rPr>
        <w:t>в</w:t>
      </w:r>
      <w:r w:rsidR="00DE4824" w:rsidRPr="001019CD">
        <w:rPr>
          <w:sz w:val="20"/>
          <w:szCs w:val="20"/>
          <w:lang w:val="uk-UA"/>
        </w:rPr>
        <w:t>наслідок</w:t>
      </w:r>
      <w:r w:rsidRPr="001019CD">
        <w:rPr>
          <w:sz w:val="20"/>
          <w:szCs w:val="20"/>
          <w:lang w:val="uk-UA"/>
        </w:rPr>
        <w:t xml:space="preserve"> прямого в</w:t>
      </w:r>
      <w:r w:rsidR="00DE4824" w:rsidRPr="001019CD">
        <w:rPr>
          <w:sz w:val="20"/>
          <w:szCs w:val="20"/>
          <w:lang w:val="uk-UA"/>
        </w:rPr>
        <w:t>пливу</w:t>
      </w:r>
      <w:r w:rsidRPr="001019CD">
        <w:rPr>
          <w:sz w:val="20"/>
          <w:szCs w:val="20"/>
          <w:lang w:val="uk-UA"/>
        </w:rPr>
        <w:t xml:space="preserve"> обст</w:t>
      </w:r>
      <w:r w:rsidR="00DE4824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 неп</w:t>
      </w:r>
      <w:r w:rsidR="00DE4824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</w:t>
      </w:r>
      <w:r w:rsidR="00DE4824" w:rsidRPr="001019CD">
        <w:rPr>
          <w:sz w:val="20"/>
          <w:szCs w:val="20"/>
          <w:lang w:val="uk-UA"/>
        </w:rPr>
        <w:t>борної</w:t>
      </w:r>
      <w:r w:rsidRPr="001019CD">
        <w:rPr>
          <w:sz w:val="20"/>
          <w:szCs w:val="20"/>
          <w:lang w:val="uk-UA"/>
        </w:rPr>
        <w:t xml:space="preserve"> сил</w:t>
      </w:r>
      <w:r w:rsidR="00DE4824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, прямо п</w:t>
      </w:r>
      <w:r w:rsidR="00DE4824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</w:t>
      </w:r>
      <w:r w:rsidR="00DE4824" w:rsidRPr="001019CD">
        <w:rPr>
          <w:sz w:val="20"/>
          <w:szCs w:val="20"/>
          <w:lang w:val="uk-UA"/>
        </w:rPr>
        <w:t xml:space="preserve">шкоджаючих виконанню обов’язків </w:t>
      </w:r>
      <w:r w:rsidRPr="001019CD">
        <w:rPr>
          <w:sz w:val="20"/>
          <w:szCs w:val="20"/>
          <w:lang w:val="uk-UA"/>
        </w:rPr>
        <w:t>стор</w:t>
      </w:r>
      <w:r w:rsidR="00DE4824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 </w:t>
      </w:r>
      <w:r w:rsidR="00DE4824" w:rsidRPr="001019CD">
        <w:rPr>
          <w:sz w:val="20"/>
          <w:szCs w:val="20"/>
          <w:lang w:val="uk-UA"/>
        </w:rPr>
        <w:t>за цим</w:t>
      </w:r>
      <w:r w:rsidRPr="001019CD">
        <w:rPr>
          <w:sz w:val="20"/>
          <w:szCs w:val="20"/>
          <w:lang w:val="uk-UA"/>
        </w:rPr>
        <w:t xml:space="preserve"> договор</w:t>
      </w:r>
      <w:r w:rsidR="00DE4824" w:rsidRPr="001019CD">
        <w:rPr>
          <w:sz w:val="20"/>
          <w:szCs w:val="20"/>
          <w:lang w:val="uk-UA"/>
        </w:rPr>
        <w:t>ом</w:t>
      </w:r>
      <w:r w:rsidRPr="001019CD">
        <w:rPr>
          <w:sz w:val="20"/>
          <w:szCs w:val="20"/>
          <w:lang w:val="uk-UA"/>
        </w:rPr>
        <w:t xml:space="preserve"> (стих</w:t>
      </w:r>
      <w:r w:rsidR="00DE4824" w:rsidRPr="001019CD">
        <w:rPr>
          <w:sz w:val="20"/>
          <w:szCs w:val="20"/>
          <w:lang w:val="uk-UA"/>
        </w:rPr>
        <w:t>ійни</w:t>
      </w:r>
      <w:r w:rsidRPr="001019CD">
        <w:rPr>
          <w:sz w:val="20"/>
          <w:szCs w:val="20"/>
          <w:lang w:val="uk-UA"/>
        </w:rPr>
        <w:t xml:space="preserve">х </w:t>
      </w:r>
      <w:r w:rsidR="00DE4824" w:rsidRPr="001019CD">
        <w:rPr>
          <w:sz w:val="20"/>
          <w:szCs w:val="20"/>
          <w:lang w:val="uk-UA"/>
        </w:rPr>
        <w:t>лих</w:t>
      </w:r>
      <w:r w:rsidRPr="001019CD">
        <w:rPr>
          <w:sz w:val="20"/>
          <w:szCs w:val="20"/>
          <w:lang w:val="uk-UA"/>
        </w:rPr>
        <w:t>, не</w:t>
      </w:r>
      <w:r w:rsidR="00DE4824" w:rsidRPr="001019CD">
        <w:rPr>
          <w:sz w:val="20"/>
          <w:szCs w:val="20"/>
          <w:lang w:val="uk-UA"/>
        </w:rPr>
        <w:t>сприятливих</w:t>
      </w:r>
      <w:r w:rsidRPr="001019CD">
        <w:rPr>
          <w:sz w:val="20"/>
          <w:szCs w:val="20"/>
          <w:lang w:val="uk-UA"/>
        </w:rPr>
        <w:t xml:space="preserve"> погодн</w:t>
      </w:r>
      <w:r w:rsidR="00DE4824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х у</w:t>
      </w:r>
      <w:r w:rsidR="00DE4824" w:rsidRPr="001019CD">
        <w:rPr>
          <w:sz w:val="20"/>
          <w:szCs w:val="20"/>
          <w:lang w:val="uk-UA"/>
        </w:rPr>
        <w:t>мов</w:t>
      </w:r>
      <w:r w:rsidRPr="001019CD">
        <w:rPr>
          <w:sz w:val="20"/>
          <w:szCs w:val="20"/>
          <w:lang w:val="uk-UA"/>
        </w:rPr>
        <w:t>, в</w:t>
      </w:r>
      <w:r w:rsidR="00DE4824" w:rsidRPr="001019CD">
        <w:rPr>
          <w:sz w:val="20"/>
          <w:szCs w:val="20"/>
          <w:lang w:val="uk-UA"/>
        </w:rPr>
        <w:t>ійськових</w:t>
      </w:r>
      <w:r w:rsidRPr="001019CD">
        <w:rPr>
          <w:sz w:val="20"/>
          <w:szCs w:val="20"/>
          <w:lang w:val="uk-UA"/>
        </w:rPr>
        <w:t xml:space="preserve"> д</w:t>
      </w:r>
      <w:r w:rsidR="00DE4824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й, терористич</w:t>
      </w:r>
      <w:r w:rsidR="00DE4824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их акт</w:t>
      </w:r>
      <w:r w:rsidR="00DE4824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в </w:t>
      </w:r>
      <w:r w:rsidR="00DE4824" w:rsidRPr="001019CD">
        <w:rPr>
          <w:sz w:val="20"/>
          <w:szCs w:val="20"/>
          <w:lang w:val="uk-UA"/>
        </w:rPr>
        <w:t>та ін.</w:t>
      </w:r>
      <w:r w:rsidRPr="001019CD">
        <w:rPr>
          <w:sz w:val="20"/>
          <w:szCs w:val="20"/>
          <w:lang w:val="uk-UA"/>
        </w:rPr>
        <w:t xml:space="preserve">). </w:t>
      </w:r>
      <w:r w:rsidR="00DE4824" w:rsidRPr="001019CD">
        <w:rPr>
          <w:sz w:val="20"/>
          <w:szCs w:val="20"/>
          <w:lang w:val="uk-UA"/>
        </w:rPr>
        <w:t xml:space="preserve">Про </w:t>
      </w:r>
      <w:r w:rsidRPr="001019CD">
        <w:rPr>
          <w:sz w:val="20"/>
          <w:szCs w:val="20"/>
          <w:lang w:val="uk-UA"/>
        </w:rPr>
        <w:t>наст</w:t>
      </w:r>
      <w:r w:rsidR="00DE4824" w:rsidRPr="001019CD">
        <w:rPr>
          <w:sz w:val="20"/>
          <w:szCs w:val="20"/>
          <w:lang w:val="uk-UA"/>
        </w:rPr>
        <w:t>ання</w:t>
      </w:r>
      <w:r w:rsidRPr="001019CD">
        <w:rPr>
          <w:sz w:val="20"/>
          <w:szCs w:val="20"/>
          <w:lang w:val="uk-UA"/>
        </w:rPr>
        <w:t xml:space="preserve"> таких обст</w:t>
      </w:r>
      <w:r w:rsidR="00DE4824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 Сторон</w:t>
      </w:r>
      <w:r w:rsidR="00DE4824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не</w:t>
      </w:r>
      <w:r w:rsidR="00DE4824" w:rsidRPr="001019CD">
        <w:rPr>
          <w:sz w:val="20"/>
          <w:szCs w:val="20"/>
          <w:lang w:val="uk-UA"/>
        </w:rPr>
        <w:t>гайно сповіщають одна одну,</w:t>
      </w:r>
      <w:r w:rsidRPr="001019CD">
        <w:rPr>
          <w:sz w:val="20"/>
          <w:szCs w:val="20"/>
          <w:lang w:val="uk-UA"/>
        </w:rPr>
        <w:t xml:space="preserve"> а с</w:t>
      </w:r>
      <w:r w:rsidR="00DE4824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 xml:space="preserve">роки </w:t>
      </w:r>
      <w:r w:rsidR="00DE4824" w:rsidRPr="001019CD">
        <w:rPr>
          <w:sz w:val="20"/>
          <w:szCs w:val="20"/>
          <w:lang w:val="uk-UA"/>
        </w:rPr>
        <w:t xml:space="preserve">виконання </w:t>
      </w:r>
      <w:r w:rsidRPr="001019CD">
        <w:rPr>
          <w:sz w:val="20"/>
          <w:szCs w:val="20"/>
          <w:lang w:val="uk-UA"/>
        </w:rPr>
        <w:t>об</w:t>
      </w:r>
      <w:r w:rsidR="00DE4824" w:rsidRPr="001019CD">
        <w:rPr>
          <w:sz w:val="20"/>
          <w:szCs w:val="20"/>
          <w:lang w:val="uk-UA"/>
        </w:rPr>
        <w:t xml:space="preserve">ов’язків за цим </w:t>
      </w:r>
      <w:r w:rsidRPr="001019CD">
        <w:rPr>
          <w:sz w:val="20"/>
          <w:szCs w:val="20"/>
          <w:lang w:val="uk-UA"/>
        </w:rPr>
        <w:t>Договор</w:t>
      </w:r>
      <w:r w:rsidR="00DE4824" w:rsidRPr="001019CD">
        <w:rPr>
          <w:sz w:val="20"/>
          <w:szCs w:val="20"/>
          <w:lang w:val="uk-UA"/>
        </w:rPr>
        <w:t>ом</w:t>
      </w:r>
      <w:r w:rsidRPr="001019CD">
        <w:rPr>
          <w:sz w:val="20"/>
          <w:szCs w:val="20"/>
          <w:lang w:val="uk-UA"/>
        </w:rPr>
        <w:t xml:space="preserve"> прод</w:t>
      </w:r>
      <w:r w:rsidR="00DE4824" w:rsidRPr="001019CD">
        <w:rPr>
          <w:sz w:val="20"/>
          <w:szCs w:val="20"/>
          <w:lang w:val="uk-UA"/>
        </w:rPr>
        <w:t>овжуються</w:t>
      </w:r>
      <w:r w:rsidRPr="001019CD">
        <w:rPr>
          <w:sz w:val="20"/>
          <w:szCs w:val="20"/>
          <w:lang w:val="uk-UA"/>
        </w:rPr>
        <w:t xml:space="preserve"> на с</w:t>
      </w:r>
      <w:r w:rsidR="00DE4824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 xml:space="preserve">рок </w:t>
      </w:r>
      <w:r w:rsidR="00DE4824" w:rsidRPr="001019CD">
        <w:rPr>
          <w:sz w:val="20"/>
          <w:szCs w:val="20"/>
          <w:lang w:val="uk-UA"/>
        </w:rPr>
        <w:t xml:space="preserve">впливу </w:t>
      </w:r>
      <w:r w:rsidRPr="001019CD">
        <w:rPr>
          <w:sz w:val="20"/>
          <w:szCs w:val="20"/>
          <w:lang w:val="uk-UA"/>
        </w:rPr>
        <w:t>таких обст</w:t>
      </w:r>
      <w:r w:rsidR="00DE4824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. </w:t>
      </w:r>
    </w:p>
    <w:p w14:paraId="23475D60" w14:textId="77777777" w:rsidR="00BB1F94" w:rsidRPr="001019CD" w:rsidRDefault="00BB1F94" w:rsidP="00BB1F94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8.2. </w:t>
      </w:r>
      <w:r w:rsidR="00DE4824" w:rsidRPr="001019CD">
        <w:rPr>
          <w:sz w:val="20"/>
          <w:szCs w:val="20"/>
          <w:lang w:val="uk-UA"/>
        </w:rPr>
        <w:t>У випадку, якщо</w:t>
      </w:r>
      <w:r w:rsidRPr="001019CD">
        <w:rPr>
          <w:sz w:val="20"/>
          <w:szCs w:val="20"/>
          <w:lang w:val="uk-UA"/>
        </w:rPr>
        <w:t xml:space="preserve"> д</w:t>
      </w:r>
      <w:r w:rsidR="00DE4824" w:rsidRPr="001019CD">
        <w:rPr>
          <w:sz w:val="20"/>
          <w:szCs w:val="20"/>
          <w:lang w:val="uk-UA"/>
        </w:rPr>
        <w:t xml:space="preserve">ія зазначених </w:t>
      </w:r>
      <w:r w:rsidRPr="001019CD">
        <w:rPr>
          <w:sz w:val="20"/>
          <w:szCs w:val="20"/>
          <w:lang w:val="uk-UA"/>
        </w:rPr>
        <w:t>обст</w:t>
      </w:r>
      <w:r w:rsidR="00DE4824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 продо</w:t>
      </w:r>
      <w:r w:rsidR="004770DF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ж</w:t>
      </w:r>
      <w:r w:rsidR="004770DF" w:rsidRPr="001019CD">
        <w:rPr>
          <w:sz w:val="20"/>
          <w:szCs w:val="20"/>
          <w:lang w:val="uk-UA"/>
        </w:rPr>
        <w:t>ується</w:t>
      </w:r>
      <w:r w:rsidRPr="001019CD">
        <w:rPr>
          <w:sz w:val="20"/>
          <w:szCs w:val="20"/>
          <w:lang w:val="uk-UA"/>
        </w:rPr>
        <w:t xml:space="preserve"> б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л</w:t>
      </w:r>
      <w:r w:rsidR="004770DF" w:rsidRPr="001019CD">
        <w:rPr>
          <w:sz w:val="20"/>
          <w:szCs w:val="20"/>
          <w:lang w:val="uk-UA"/>
        </w:rPr>
        <w:t>ьш</w:t>
      </w:r>
      <w:r w:rsidRPr="001019CD">
        <w:rPr>
          <w:sz w:val="20"/>
          <w:szCs w:val="20"/>
          <w:lang w:val="uk-UA"/>
        </w:rPr>
        <w:t xml:space="preserve"> 3-х м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сяц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в, к</w:t>
      </w:r>
      <w:r w:rsidR="004770DF" w:rsidRPr="001019CD">
        <w:rPr>
          <w:sz w:val="20"/>
          <w:szCs w:val="20"/>
          <w:lang w:val="uk-UA"/>
        </w:rPr>
        <w:t>ожна</w:t>
      </w:r>
      <w:r w:rsidRPr="001019CD">
        <w:rPr>
          <w:sz w:val="20"/>
          <w:szCs w:val="20"/>
          <w:lang w:val="uk-UA"/>
        </w:rPr>
        <w:t xml:space="preserve"> 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з Стор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 </w:t>
      </w:r>
      <w:r w:rsidR="004770DF" w:rsidRPr="001019CD">
        <w:rPr>
          <w:sz w:val="20"/>
          <w:szCs w:val="20"/>
          <w:lang w:val="uk-UA"/>
        </w:rPr>
        <w:t>має</w:t>
      </w:r>
      <w:r w:rsidRPr="001019CD">
        <w:rPr>
          <w:sz w:val="20"/>
          <w:szCs w:val="20"/>
          <w:lang w:val="uk-UA"/>
        </w:rPr>
        <w:t xml:space="preserve"> право на р</w:t>
      </w:r>
      <w:r w:rsidR="004770DF" w:rsidRPr="001019CD">
        <w:rPr>
          <w:sz w:val="20"/>
          <w:szCs w:val="20"/>
          <w:lang w:val="uk-UA"/>
        </w:rPr>
        <w:t>оз</w:t>
      </w:r>
      <w:r w:rsidR="007E70BF" w:rsidRPr="001019CD">
        <w:rPr>
          <w:sz w:val="20"/>
          <w:szCs w:val="20"/>
          <w:lang w:val="uk-UA"/>
        </w:rPr>
        <w:t>ірвання</w:t>
      </w:r>
      <w:r w:rsidR="004770DF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 Д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гово</w:t>
      </w:r>
      <w:r w:rsidR="004770DF" w:rsidRPr="001019CD">
        <w:rPr>
          <w:sz w:val="20"/>
          <w:szCs w:val="20"/>
          <w:lang w:val="uk-UA"/>
        </w:rPr>
        <w:t>ру</w:t>
      </w:r>
      <w:r w:rsidRPr="001019CD">
        <w:rPr>
          <w:sz w:val="20"/>
          <w:szCs w:val="20"/>
          <w:lang w:val="uk-UA"/>
        </w:rPr>
        <w:t xml:space="preserve"> и не нес</w:t>
      </w:r>
      <w:r w:rsidR="004770DF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 xml:space="preserve"> </w:t>
      </w:r>
      <w:r w:rsidR="004770DF" w:rsidRPr="001019CD">
        <w:rPr>
          <w:sz w:val="20"/>
          <w:szCs w:val="20"/>
          <w:lang w:val="uk-UA"/>
        </w:rPr>
        <w:t xml:space="preserve">відповідальності </w:t>
      </w:r>
      <w:r w:rsidRPr="001019CD">
        <w:rPr>
          <w:sz w:val="20"/>
          <w:szCs w:val="20"/>
          <w:lang w:val="uk-UA"/>
        </w:rPr>
        <w:t>за таке р</w:t>
      </w:r>
      <w:r w:rsidR="004770DF" w:rsidRPr="001019CD">
        <w:rPr>
          <w:sz w:val="20"/>
          <w:szCs w:val="20"/>
          <w:lang w:val="uk-UA"/>
        </w:rPr>
        <w:t>оз</w:t>
      </w:r>
      <w:r w:rsidR="007E70BF" w:rsidRPr="001019CD">
        <w:rPr>
          <w:sz w:val="20"/>
          <w:szCs w:val="20"/>
          <w:lang w:val="uk-UA"/>
        </w:rPr>
        <w:t>ірвання</w:t>
      </w:r>
      <w:r w:rsidR="004770DF" w:rsidRPr="001019CD">
        <w:rPr>
          <w:sz w:val="20"/>
          <w:szCs w:val="20"/>
          <w:lang w:val="uk-UA"/>
        </w:rPr>
        <w:t xml:space="preserve"> за умови</w:t>
      </w:r>
      <w:r w:rsidRPr="001019CD">
        <w:rPr>
          <w:sz w:val="20"/>
          <w:szCs w:val="20"/>
          <w:lang w:val="uk-UA"/>
        </w:rPr>
        <w:t xml:space="preserve">, </w:t>
      </w:r>
      <w:r w:rsidR="004770DF" w:rsidRPr="001019CD">
        <w:rPr>
          <w:sz w:val="20"/>
          <w:szCs w:val="20"/>
          <w:lang w:val="uk-UA"/>
        </w:rPr>
        <w:t>щ</w:t>
      </w:r>
      <w:r w:rsidRPr="001019CD">
        <w:rPr>
          <w:sz w:val="20"/>
          <w:szCs w:val="20"/>
          <w:lang w:val="uk-UA"/>
        </w:rPr>
        <w:t xml:space="preserve">о </w:t>
      </w:r>
      <w:r w:rsidR="004770DF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 xml:space="preserve">она </w:t>
      </w:r>
      <w:r w:rsidR="004770DF" w:rsidRPr="001019CD">
        <w:rPr>
          <w:sz w:val="20"/>
          <w:szCs w:val="20"/>
          <w:lang w:val="uk-UA"/>
        </w:rPr>
        <w:t>по</w:t>
      </w:r>
      <w:r w:rsidRPr="001019CD">
        <w:rPr>
          <w:sz w:val="20"/>
          <w:szCs w:val="20"/>
          <w:lang w:val="uk-UA"/>
        </w:rPr>
        <w:t>в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домит</w:t>
      </w:r>
      <w:r w:rsidR="004770DF" w:rsidRPr="001019CD">
        <w:rPr>
          <w:sz w:val="20"/>
          <w:szCs w:val="20"/>
          <w:lang w:val="uk-UA"/>
        </w:rPr>
        <w:t>ь про це іншу</w:t>
      </w:r>
      <w:r w:rsidRPr="001019CD">
        <w:rPr>
          <w:sz w:val="20"/>
          <w:szCs w:val="20"/>
          <w:lang w:val="uk-UA"/>
        </w:rPr>
        <w:t xml:space="preserve"> Сторону не п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з</w:t>
      </w:r>
      <w:r w:rsidR="004770DF" w:rsidRPr="001019CD">
        <w:rPr>
          <w:sz w:val="20"/>
          <w:szCs w:val="20"/>
          <w:lang w:val="uk-UA"/>
        </w:rPr>
        <w:t>ніше</w:t>
      </w:r>
      <w:r w:rsidRPr="001019CD">
        <w:rPr>
          <w:sz w:val="20"/>
          <w:szCs w:val="20"/>
          <w:lang w:val="uk-UA"/>
        </w:rPr>
        <w:t xml:space="preserve">, </w:t>
      </w:r>
      <w:r w:rsidR="00491CBA" w:rsidRPr="001019CD">
        <w:rPr>
          <w:sz w:val="20"/>
          <w:szCs w:val="20"/>
          <w:lang w:val="uk-UA"/>
        </w:rPr>
        <w:t>ніж</w:t>
      </w:r>
      <w:r w:rsidRPr="001019CD">
        <w:rPr>
          <w:sz w:val="20"/>
          <w:szCs w:val="20"/>
          <w:lang w:val="uk-UA"/>
        </w:rPr>
        <w:t xml:space="preserve"> за 15 дн</w:t>
      </w:r>
      <w:r w:rsidR="004770DF" w:rsidRPr="001019CD">
        <w:rPr>
          <w:sz w:val="20"/>
          <w:szCs w:val="20"/>
          <w:lang w:val="uk-UA"/>
        </w:rPr>
        <w:t>ів</w:t>
      </w:r>
      <w:r w:rsidRPr="001019CD">
        <w:rPr>
          <w:sz w:val="20"/>
          <w:szCs w:val="20"/>
          <w:lang w:val="uk-UA"/>
        </w:rPr>
        <w:t xml:space="preserve"> до р</w:t>
      </w:r>
      <w:r w:rsidR="004770DF" w:rsidRPr="001019CD">
        <w:rPr>
          <w:sz w:val="20"/>
          <w:szCs w:val="20"/>
          <w:lang w:val="uk-UA"/>
        </w:rPr>
        <w:t>оз</w:t>
      </w:r>
      <w:r w:rsidR="007E70BF" w:rsidRPr="001019CD">
        <w:rPr>
          <w:sz w:val="20"/>
          <w:szCs w:val="20"/>
          <w:lang w:val="uk-UA"/>
        </w:rPr>
        <w:t>ірвання</w:t>
      </w:r>
      <w:r w:rsidRPr="001019CD">
        <w:rPr>
          <w:sz w:val="20"/>
          <w:szCs w:val="20"/>
          <w:lang w:val="uk-UA"/>
        </w:rPr>
        <w:t>. Достат</w:t>
      </w:r>
      <w:r w:rsidR="004770DF" w:rsidRPr="001019CD">
        <w:rPr>
          <w:sz w:val="20"/>
          <w:szCs w:val="20"/>
          <w:lang w:val="uk-UA"/>
        </w:rPr>
        <w:t>нім</w:t>
      </w:r>
      <w:r w:rsidRPr="001019CD">
        <w:rPr>
          <w:sz w:val="20"/>
          <w:szCs w:val="20"/>
          <w:lang w:val="uk-UA"/>
        </w:rPr>
        <w:t xml:space="preserve"> доказом д</w:t>
      </w:r>
      <w:r w:rsidR="004770DF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обст</w:t>
      </w:r>
      <w:r w:rsidR="004770DF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 неп</w:t>
      </w:r>
      <w:r w:rsidR="004770DF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</w:t>
      </w:r>
      <w:r w:rsidR="004770DF" w:rsidRPr="001019CD">
        <w:rPr>
          <w:sz w:val="20"/>
          <w:szCs w:val="20"/>
          <w:lang w:val="uk-UA"/>
        </w:rPr>
        <w:t>борної</w:t>
      </w:r>
      <w:r w:rsidRPr="001019CD">
        <w:rPr>
          <w:sz w:val="20"/>
          <w:szCs w:val="20"/>
          <w:lang w:val="uk-UA"/>
        </w:rPr>
        <w:t xml:space="preserve"> сил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явля</w:t>
      </w:r>
      <w:r w:rsidR="004770DF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>т</w:t>
      </w:r>
      <w:r w:rsidR="004770DF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>ся документ, в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дан</w:t>
      </w:r>
      <w:r w:rsidR="004770DF" w:rsidRPr="001019CD">
        <w:rPr>
          <w:sz w:val="20"/>
          <w:szCs w:val="20"/>
          <w:lang w:val="uk-UA"/>
        </w:rPr>
        <w:t>ий</w:t>
      </w:r>
      <w:r w:rsidRPr="001019CD">
        <w:rPr>
          <w:sz w:val="20"/>
          <w:szCs w:val="20"/>
          <w:lang w:val="uk-UA"/>
        </w:rPr>
        <w:t xml:space="preserve"> ТПП Укра</w:t>
      </w:r>
      <w:r w:rsidR="004770DF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4770DF" w:rsidRPr="001019CD">
        <w:rPr>
          <w:sz w:val="20"/>
          <w:szCs w:val="20"/>
          <w:lang w:val="uk-UA"/>
        </w:rPr>
        <w:t>або іншим відповідним</w:t>
      </w:r>
      <w:r w:rsidRPr="001019CD">
        <w:rPr>
          <w:sz w:val="20"/>
          <w:szCs w:val="20"/>
          <w:lang w:val="uk-UA"/>
        </w:rPr>
        <w:t xml:space="preserve"> компетентн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 органом </w:t>
      </w:r>
      <w:r w:rsidR="004770DF" w:rsidRPr="001019CD">
        <w:rPr>
          <w:sz w:val="20"/>
          <w:szCs w:val="20"/>
          <w:lang w:val="uk-UA"/>
        </w:rPr>
        <w:t xml:space="preserve">державної </w:t>
      </w:r>
      <w:r w:rsidRPr="001019CD">
        <w:rPr>
          <w:sz w:val="20"/>
          <w:szCs w:val="20"/>
          <w:lang w:val="uk-UA"/>
        </w:rPr>
        <w:t>вла</w:t>
      </w:r>
      <w:r w:rsidR="004770DF"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и.</w:t>
      </w:r>
    </w:p>
    <w:p w14:paraId="03D5F289" w14:textId="77777777" w:rsidR="00BB1F94" w:rsidRPr="001019CD" w:rsidRDefault="00BB1F94" w:rsidP="00BB1F94">
      <w:pPr>
        <w:pStyle w:val="a5"/>
        <w:ind w:firstLine="0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8.3. П</w:t>
      </w:r>
      <w:r w:rsidR="004770DF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сл</w:t>
      </w:r>
      <w:r w:rsidR="004770DF" w:rsidRPr="001019CD">
        <w:rPr>
          <w:sz w:val="20"/>
          <w:szCs w:val="20"/>
          <w:lang w:val="uk-UA"/>
        </w:rPr>
        <w:t>я</w:t>
      </w:r>
      <w:r w:rsidRPr="001019CD">
        <w:rPr>
          <w:sz w:val="20"/>
          <w:szCs w:val="20"/>
          <w:lang w:val="uk-UA"/>
        </w:rPr>
        <w:t xml:space="preserve"> пр</w:t>
      </w:r>
      <w:r w:rsidR="004770DF" w:rsidRPr="001019CD">
        <w:rPr>
          <w:sz w:val="20"/>
          <w:szCs w:val="20"/>
          <w:lang w:val="uk-UA"/>
        </w:rPr>
        <w:t>ипинення</w:t>
      </w:r>
      <w:r w:rsidRPr="001019CD">
        <w:rPr>
          <w:sz w:val="20"/>
          <w:szCs w:val="20"/>
          <w:lang w:val="uk-UA"/>
        </w:rPr>
        <w:t xml:space="preserve"> обст</w:t>
      </w:r>
      <w:r w:rsidR="004770DF" w:rsidRPr="001019CD">
        <w:rPr>
          <w:sz w:val="20"/>
          <w:szCs w:val="20"/>
          <w:lang w:val="uk-UA"/>
        </w:rPr>
        <w:t>авин</w:t>
      </w:r>
      <w:r w:rsidRPr="001019CD">
        <w:rPr>
          <w:sz w:val="20"/>
          <w:szCs w:val="20"/>
          <w:lang w:val="uk-UA"/>
        </w:rPr>
        <w:t xml:space="preserve"> неп</w:t>
      </w:r>
      <w:r w:rsidR="004770DF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ре</w:t>
      </w:r>
      <w:r w:rsidR="004770DF" w:rsidRPr="001019CD">
        <w:rPr>
          <w:sz w:val="20"/>
          <w:szCs w:val="20"/>
          <w:lang w:val="uk-UA"/>
        </w:rPr>
        <w:t>борної</w:t>
      </w:r>
      <w:r w:rsidRPr="001019CD">
        <w:rPr>
          <w:sz w:val="20"/>
          <w:szCs w:val="20"/>
          <w:lang w:val="uk-UA"/>
        </w:rPr>
        <w:t xml:space="preserve"> сил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Сторон</w:t>
      </w:r>
      <w:r w:rsidR="004770DF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4770DF" w:rsidRPr="001019CD">
        <w:rPr>
          <w:sz w:val="20"/>
          <w:szCs w:val="20"/>
          <w:lang w:val="uk-UA"/>
        </w:rPr>
        <w:t xml:space="preserve">зобов’язані </w:t>
      </w:r>
      <w:r w:rsidRPr="001019CD">
        <w:rPr>
          <w:sz w:val="20"/>
          <w:szCs w:val="20"/>
          <w:lang w:val="uk-UA"/>
        </w:rPr>
        <w:t>в</w:t>
      </w:r>
      <w:r w:rsidR="004770DF" w:rsidRPr="001019CD">
        <w:rPr>
          <w:sz w:val="20"/>
          <w:szCs w:val="20"/>
          <w:lang w:val="uk-UA"/>
        </w:rPr>
        <w:t>ідновити</w:t>
      </w:r>
      <w:r w:rsidRPr="001019CD">
        <w:rPr>
          <w:sz w:val="20"/>
          <w:szCs w:val="20"/>
          <w:lang w:val="uk-UA"/>
        </w:rPr>
        <w:t xml:space="preserve"> в</w:t>
      </w:r>
      <w:r w:rsidR="004770DF" w:rsidRPr="001019CD">
        <w:rPr>
          <w:sz w:val="20"/>
          <w:szCs w:val="20"/>
          <w:lang w:val="uk-UA"/>
        </w:rPr>
        <w:t>иконання</w:t>
      </w:r>
      <w:r w:rsidRPr="001019CD">
        <w:rPr>
          <w:sz w:val="20"/>
          <w:szCs w:val="20"/>
          <w:lang w:val="uk-UA"/>
        </w:rPr>
        <w:t xml:space="preserve"> сво</w:t>
      </w:r>
      <w:r w:rsidR="004770DF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х об</w:t>
      </w:r>
      <w:r w:rsidR="004770DF" w:rsidRPr="001019CD">
        <w:rPr>
          <w:sz w:val="20"/>
          <w:szCs w:val="20"/>
          <w:lang w:val="uk-UA"/>
        </w:rPr>
        <w:t>ов’язків за цим до</w:t>
      </w:r>
      <w:r w:rsidRPr="001019CD">
        <w:rPr>
          <w:sz w:val="20"/>
          <w:szCs w:val="20"/>
          <w:lang w:val="uk-UA"/>
        </w:rPr>
        <w:t>г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вор</w:t>
      </w:r>
      <w:r w:rsidR="004770DF" w:rsidRPr="001019CD">
        <w:rPr>
          <w:sz w:val="20"/>
          <w:szCs w:val="20"/>
          <w:lang w:val="uk-UA"/>
        </w:rPr>
        <w:t>ом</w:t>
      </w:r>
      <w:r w:rsidRPr="001019CD">
        <w:rPr>
          <w:sz w:val="20"/>
          <w:szCs w:val="20"/>
          <w:lang w:val="uk-UA"/>
        </w:rPr>
        <w:t xml:space="preserve"> </w:t>
      </w:r>
      <w:r w:rsidR="004770DF" w:rsidRPr="001019CD">
        <w:rPr>
          <w:sz w:val="20"/>
          <w:szCs w:val="20"/>
          <w:lang w:val="uk-UA"/>
        </w:rPr>
        <w:t xml:space="preserve">у </w:t>
      </w:r>
      <w:r w:rsidRPr="001019CD">
        <w:rPr>
          <w:sz w:val="20"/>
          <w:szCs w:val="20"/>
          <w:lang w:val="uk-UA"/>
        </w:rPr>
        <w:t>вза</w:t>
      </w:r>
      <w:r w:rsidR="004770DF" w:rsidRPr="001019CD">
        <w:rPr>
          <w:sz w:val="20"/>
          <w:szCs w:val="20"/>
          <w:lang w:val="uk-UA"/>
        </w:rPr>
        <w:t xml:space="preserve">ємоузгоджені </w:t>
      </w:r>
      <w:r w:rsidRPr="001019CD">
        <w:rPr>
          <w:sz w:val="20"/>
          <w:szCs w:val="20"/>
          <w:lang w:val="uk-UA"/>
        </w:rPr>
        <w:t>с</w:t>
      </w:r>
      <w:r w:rsidR="004770DF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>роки.</w:t>
      </w:r>
    </w:p>
    <w:p w14:paraId="41C63043" w14:textId="77777777" w:rsidR="00BB1F94" w:rsidRPr="001019CD" w:rsidRDefault="00BB1F94" w:rsidP="00BB1F94">
      <w:pPr>
        <w:pStyle w:val="a4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 xml:space="preserve">9. </w:t>
      </w:r>
      <w:r w:rsidR="003E0872" w:rsidRPr="001019CD">
        <w:rPr>
          <w:b/>
          <w:bCs/>
          <w:sz w:val="20"/>
          <w:szCs w:val="20"/>
          <w:lang w:val="uk-UA"/>
        </w:rPr>
        <w:t>ВИ</w:t>
      </w:r>
      <w:r w:rsidRPr="001019CD">
        <w:rPr>
          <w:b/>
          <w:bCs/>
          <w:sz w:val="20"/>
          <w:szCs w:val="20"/>
          <w:lang w:val="uk-UA"/>
        </w:rPr>
        <w:t>Р</w:t>
      </w:r>
      <w:r w:rsidR="003E0872" w:rsidRPr="001019CD">
        <w:rPr>
          <w:b/>
          <w:bCs/>
          <w:sz w:val="20"/>
          <w:szCs w:val="20"/>
          <w:lang w:val="uk-UA"/>
        </w:rPr>
        <w:t>ІШЕННЯ</w:t>
      </w:r>
      <w:r w:rsidRPr="001019CD">
        <w:rPr>
          <w:b/>
          <w:bCs/>
          <w:sz w:val="20"/>
          <w:szCs w:val="20"/>
          <w:lang w:val="uk-UA"/>
        </w:rPr>
        <w:t xml:space="preserve"> СПОР</w:t>
      </w:r>
      <w:r w:rsidR="003E0872" w:rsidRPr="001019CD">
        <w:rPr>
          <w:b/>
          <w:bCs/>
          <w:sz w:val="20"/>
          <w:szCs w:val="20"/>
          <w:lang w:val="uk-UA"/>
        </w:rPr>
        <w:t>І</w:t>
      </w:r>
      <w:r w:rsidRPr="001019CD">
        <w:rPr>
          <w:b/>
          <w:bCs/>
          <w:sz w:val="20"/>
          <w:szCs w:val="20"/>
          <w:lang w:val="uk-UA"/>
        </w:rPr>
        <w:t>В</w:t>
      </w:r>
    </w:p>
    <w:p w14:paraId="6B36408C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9.1. Вс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р</w:t>
      </w:r>
      <w:r w:rsidR="003E0872" w:rsidRPr="001019CD">
        <w:rPr>
          <w:sz w:val="20"/>
          <w:szCs w:val="20"/>
          <w:lang w:val="uk-UA"/>
        </w:rPr>
        <w:t>озбіжності</w:t>
      </w:r>
      <w:r w:rsidRPr="001019CD">
        <w:rPr>
          <w:sz w:val="20"/>
          <w:szCs w:val="20"/>
          <w:lang w:val="uk-UA"/>
        </w:rPr>
        <w:t>,</w:t>
      </w:r>
      <w:r w:rsidR="003E0872" w:rsidRPr="001019CD">
        <w:rPr>
          <w:sz w:val="20"/>
          <w:szCs w:val="20"/>
          <w:lang w:val="uk-UA"/>
        </w:rPr>
        <w:t xml:space="preserve"> що</w:t>
      </w:r>
      <w:r w:rsidRPr="001019CD">
        <w:rPr>
          <w:sz w:val="20"/>
          <w:szCs w:val="20"/>
          <w:lang w:val="uk-UA"/>
        </w:rPr>
        <w:t xml:space="preserve"> в</w:t>
      </w:r>
      <w:r w:rsidR="003E0872" w:rsidRPr="001019CD">
        <w:rPr>
          <w:sz w:val="20"/>
          <w:szCs w:val="20"/>
          <w:lang w:val="uk-UA"/>
        </w:rPr>
        <w:t>иникають</w:t>
      </w:r>
      <w:r w:rsidRPr="001019CD">
        <w:rPr>
          <w:sz w:val="20"/>
          <w:szCs w:val="20"/>
          <w:lang w:val="uk-UA"/>
        </w:rPr>
        <w:t xml:space="preserve"> в ход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в</w:t>
      </w:r>
      <w:r w:rsidR="003E0872" w:rsidRPr="001019CD">
        <w:rPr>
          <w:sz w:val="20"/>
          <w:szCs w:val="20"/>
          <w:lang w:val="uk-UA"/>
        </w:rPr>
        <w:t>ик</w:t>
      </w:r>
      <w:r w:rsidRPr="001019CD">
        <w:rPr>
          <w:sz w:val="20"/>
          <w:szCs w:val="20"/>
          <w:lang w:val="uk-UA"/>
        </w:rPr>
        <w:t>о</w:t>
      </w:r>
      <w:r w:rsidR="003E0872" w:rsidRPr="001019CD">
        <w:rPr>
          <w:sz w:val="20"/>
          <w:szCs w:val="20"/>
          <w:lang w:val="uk-UA"/>
        </w:rPr>
        <w:t xml:space="preserve">нання цього </w:t>
      </w:r>
      <w:r w:rsidRPr="001019CD">
        <w:rPr>
          <w:sz w:val="20"/>
          <w:szCs w:val="20"/>
          <w:lang w:val="uk-UA"/>
        </w:rPr>
        <w:t>договор</w:t>
      </w:r>
      <w:r w:rsidR="003E087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, Сторон</w:t>
      </w:r>
      <w:r w:rsidR="003E087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</w:t>
      </w:r>
      <w:r w:rsidR="003E0872" w:rsidRPr="001019CD">
        <w:rPr>
          <w:sz w:val="20"/>
          <w:szCs w:val="20"/>
          <w:lang w:val="uk-UA"/>
        </w:rPr>
        <w:t>ви</w:t>
      </w:r>
      <w:r w:rsidRPr="001019CD">
        <w:rPr>
          <w:sz w:val="20"/>
          <w:szCs w:val="20"/>
          <w:lang w:val="uk-UA"/>
        </w:rPr>
        <w:t>р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ш</w:t>
      </w:r>
      <w:r w:rsidR="003E087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ют</w:t>
      </w:r>
      <w:r w:rsidR="003E0872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</w:t>
      </w:r>
      <w:r w:rsidR="003E0872" w:rsidRPr="001019CD">
        <w:rPr>
          <w:sz w:val="20"/>
          <w:szCs w:val="20"/>
          <w:lang w:val="uk-UA"/>
        </w:rPr>
        <w:t xml:space="preserve">шляхом </w:t>
      </w:r>
      <w:r w:rsidRPr="001019CD">
        <w:rPr>
          <w:sz w:val="20"/>
          <w:szCs w:val="20"/>
          <w:lang w:val="uk-UA"/>
        </w:rPr>
        <w:t>переговор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в.</w:t>
      </w:r>
    </w:p>
    <w:p w14:paraId="1B571C45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9.2. </w:t>
      </w:r>
      <w:r w:rsidR="003E0872" w:rsidRPr="001019CD">
        <w:rPr>
          <w:sz w:val="20"/>
          <w:szCs w:val="20"/>
          <w:lang w:val="uk-UA"/>
        </w:rPr>
        <w:t xml:space="preserve">Якщо в </w:t>
      </w:r>
      <w:r w:rsidRPr="001019CD">
        <w:rPr>
          <w:sz w:val="20"/>
          <w:szCs w:val="20"/>
          <w:lang w:val="uk-UA"/>
        </w:rPr>
        <w:t>результат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переговор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в сторон</w:t>
      </w:r>
      <w:r w:rsidR="003E087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не </w:t>
      </w:r>
      <w:r w:rsidR="003E0872" w:rsidRPr="001019CD">
        <w:rPr>
          <w:sz w:val="20"/>
          <w:szCs w:val="20"/>
          <w:lang w:val="uk-UA"/>
        </w:rPr>
        <w:t>дійшли згоди</w:t>
      </w:r>
      <w:r w:rsidRPr="001019CD">
        <w:rPr>
          <w:sz w:val="20"/>
          <w:szCs w:val="20"/>
          <w:lang w:val="uk-UA"/>
        </w:rPr>
        <w:t>, то сп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р </w:t>
      </w:r>
      <w:r w:rsidR="003E0872" w:rsidRPr="001019CD">
        <w:rPr>
          <w:sz w:val="20"/>
          <w:szCs w:val="20"/>
          <w:lang w:val="uk-UA"/>
        </w:rPr>
        <w:t xml:space="preserve">вирішується </w:t>
      </w:r>
      <w:r w:rsidRPr="001019CD">
        <w:rPr>
          <w:sz w:val="20"/>
          <w:szCs w:val="20"/>
          <w:lang w:val="uk-UA"/>
        </w:rPr>
        <w:t>в суд</w:t>
      </w:r>
      <w:r w:rsidR="003E0872" w:rsidRPr="001019CD">
        <w:rPr>
          <w:sz w:val="20"/>
          <w:szCs w:val="20"/>
          <w:lang w:val="uk-UA"/>
        </w:rPr>
        <w:t>овому</w:t>
      </w:r>
      <w:r w:rsidRPr="001019CD">
        <w:rPr>
          <w:sz w:val="20"/>
          <w:szCs w:val="20"/>
          <w:lang w:val="uk-UA"/>
        </w:rPr>
        <w:t xml:space="preserve"> порядк</w:t>
      </w:r>
      <w:r w:rsidR="003E0872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по </w:t>
      </w:r>
      <w:r w:rsidR="003E0872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становлен</w:t>
      </w:r>
      <w:r w:rsidR="003E0872" w:rsidRPr="001019CD">
        <w:rPr>
          <w:sz w:val="20"/>
          <w:szCs w:val="20"/>
          <w:lang w:val="uk-UA"/>
        </w:rPr>
        <w:t>ій</w:t>
      </w:r>
      <w:r w:rsidRPr="001019CD">
        <w:rPr>
          <w:sz w:val="20"/>
          <w:szCs w:val="20"/>
          <w:lang w:val="uk-UA"/>
        </w:rPr>
        <w:t xml:space="preserve"> п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дв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дом</w:t>
      </w:r>
      <w:r w:rsidR="003E0872" w:rsidRPr="001019CD">
        <w:rPr>
          <w:sz w:val="20"/>
          <w:szCs w:val="20"/>
          <w:lang w:val="uk-UA"/>
        </w:rPr>
        <w:t>чості</w:t>
      </w:r>
      <w:r w:rsidRPr="001019CD">
        <w:rPr>
          <w:sz w:val="20"/>
          <w:szCs w:val="20"/>
          <w:lang w:val="uk-UA"/>
        </w:rPr>
        <w:t xml:space="preserve"> </w:t>
      </w:r>
      <w:r w:rsidR="003E0872" w:rsidRPr="001019CD">
        <w:rPr>
          <w:sz w:val="20"/>
          <w:szCs w:val="20"/>
          <w:lang w:val="uk-UA"/>
        </w:rPr>
        <w:t>та</w:t>
      </w:r>
      <w:r w:rsidRPr="001019CD">
        <w:rPr>
          <w:sz w:val="20"/>
          <w:szCs w:val="20"/>
          <w:lang w:val="uk-UA"/>
        </w:rPr>
        <w:t xml:space="preserve"> п</w:t>
      </w:r>
      <w:r w:rsidR="003E0872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дсудност</w:t>
      </w:r>
      <w:r w:rsidR="003E0872" w:rsidRPr="001019CD">
        <w:rPr>
          <w:sz w:val="20"/>
          <w:szCs w:val="20"/>
          <w:lang w:val="uk-UA"/>
        </w:rPr>
        <w:t>і</w:t>
      </w:r>
      <w:r w:rsidR="00922238" w:rsidRPr="001019CD">
        <w:rPr>
          <w:sz w:val="20"/>
          <w:szCs w:val="20"/>
          <w:lang w:val="uk-UA"/>
        </w:rPr>
        <w:t xml:space="preserve"> такого спору</w:t>
      </w:r>
      <w:r w:rsidRPr="001019CD">
        <w:rPr>
          <w:sz w:val="20"/>
          <w:szCs w:val="20"/>
          <w:lang w:val="uk-UA"/>
        </w:rPr>
        <w:t xml:space="preserve"> </w:t>
      </w:r>
      <w:r w:rsidR="003E0872" w:rsidRPr="001019CD">
        <w:rPr>
          <w:sz w:val="20"/>
          <w:szCs w:val="20"/>
          <w:lang w:val="uk-UA"/>
        </w:rPr>
        <w:t xml:space="preserve">у відповідності з положеннями діючого </w:t>
      </w:r>
      <w:r w:rsidRPr="001019CD">
        <w:rPr>
          <w:sz w:val="20"/>
          <w:szCs w:val="20"/>
          <w:lang w:val="uk-UA"/>
        </w:rPr>
        <w:t>законода</w:t>
      </w:r>
      <w:r w:rsidR="003E0872" w:rsidRPr="001019CD">
        <w:rPr>
          <w:sz w:val="20"/>
          <w:szCs w:val="20"/>
          <w:lang w:val="uk-UA"/>
        </w:rPr>
        <w:t>вства</w:t>
      </w:r>
      <w:r w:rsidRPr="001019CD">
        <w:rPr>
          <w:sz w:val="20"/>
          <w:szCs w:val="20"/>
          <w:lang w:val="uk-UA"/>
        </w:rPr>
        <w:t xml:space="preserve"> Укра</w:t>
      </w:r>
      <w:r w:rsidR="003E0872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>н</w:t>
      </w:r>
      <w:r w:rsidR="003E0872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.</w:t>
      </w:r>
    </w:p>
    <w:p w14:paraId="77E43BA2" w14:textId="77777777" w:rsidR="00BB1F94" w:rsidRPr="001019CD" w:rsidRDefault="00BB1F94" w:rsidP="00BB1F94">
      <w:pPr>
        <w:pStyle w:val="a4"/>
        <w:ind w:firstLine="708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10. С</w:t>
      </w:r>
      <w:r w:rsidR="004A23C0" w:rsidRPr="001019CD">
        <w:rPr>
          <w:b/>
          <w:bCs/>
          <w:sz w:val="20"/>
          <w:szCs w:val="20"/>
          <w:lang w:val="uk-UA"/>
        </w:rPr>
        <w:t>Т</w:t>
      </w:r>
      <w:r w:rsidRPr="001019CD">
        <w:rPr>
          <w:b/>
          <w:bCs/>
          <w:sz w:val="20"/>
          <w:szCs w:val="20"/>
          <w:lang w:val="uk-UA"/>
        </w:rPr>
        <w:t xml:space="preserve">РОК </w:t>
      </w:r>
      <w:r w:rsidR="004A23C0" w:rsidRPr="001019CD">
        <w:rPr>
          <w:b/>
          <w:bCs/>
          <w:sz w:val="20"/>
          <w:szCs w:val="20"/>
          <w:lang w:val="uk-UA"/>
        </w:rPr>
        <w:t>І</w:t>
      </w:r>
      <w:r w:rsidRPr="001019CD">
        <w:rPr>
          <w:b/>
          <w:bCs/>
          <w:sz w:val="20"/>
          <w:szCs w:val="20"/>
          <w:lang w:val="uk-UA"/>
        </w:rPr>
        <w:t xml:space="preserve"> ПОРЯДОК Д</w:t>
      </w:r>
      <w:r w:rsidR="004A23C0" w:rsidRPr="001019CD">
        <w:rPr>
          <w:b/>
          <w:bCs/>
          <w:sz w:val="20"/>
          <w:szCs w:val="20"/>
          <w:lang w:val="uk-UA"/>
        </w:rPr>
        <w:t>ІЇ</w:t>
      </w:r>
      <w:r w:rsidRPr="001019CD">
        <w:rPr>
          <w:b/>
          <w:bCs/>
          <w:sz w:val="20"/>
          <w:szCs w:val="20"/>
          <w:lang w:val="uk-UA"/>
        </w:rPr>
        <w:t xml:space="preserve"> ДОГОВОР</w:t>
      </w:r>
      <w:r w:rsidR="004A23C0" w:rsidRPr="001019CD">
        <w:rPr>
          <w:b/>
          <w:bCs/>
          <w:sz w:val="20"/>
          <w:szCs w:val="20"/>
          <w:lang w:val="uk-UA"/>
        </w:rPr>
        <w:t>У</w:t>
      </w:r>
    </w:p>
    <w:p w14:paraId="09D0BB61" w14:textId="32C3A6D9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10.1. С</w:t>
      </w:r>
      <w:r w:rsidR="006A5D15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>рок д</w:t>
      </w:r>
      <w:r w:rsidR="006A5D15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договор</w:t>
      </w:r>
      <w:r w:rsidR="006A5D1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наступа</w:t>
      </w:r>
      <w:r w:rsidR="006A5D15" w:rsidRPr="001019CD">
        <w:rPr>
          <w:sz w:val="20"/>
          <w:szCs w:val="20"/>
          <w:lang w:val="uk-UA"/>
        </w:rPr>
        <w:t>є</w:t>
      </w:r>
      <w:r w:rsidRPr="001019CD">
        <w:rPr>
          <w:sz w:val="20"/>
          <w:szCs w:val="20"/>
          <w:lang w:val="uk-UA"/>
        </w:rPr>
        <w:t xml:space="preserve"> </w:t>
      </w:r>
      <w:r w:rsidR="006A5D15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 xml:space="preserve"> момент</w:t>
      </w:r>
      <w:r w:rsidR="006A5D15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п</w:t>
      </w:r>
      <w:r w:rsidR="006A5D1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дписан</w:t>
      </w:r>
      <w:r w:rsidR="006A5D15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 xml:space="preserve">я </w:t>
      </w:r>
      <w:r w:rsidR="006A5D15" w:rsidRPr="001019CD">
        <w:rPr>
          <w:sz w:val="20"/>
          <w:szCs w:val="20"/>
          <w:lang w:val="uk-UA"/>
        </w:rPr>
        <w:t>йо</w:t>
      </w:r>
      <w:r w:rsidRPr="001019CD">
        <w:rPr>
          <w:sz w:val="20"/>
          <w:szCs w:val="20"/>
          <w:lang w:val="uk-UA"/>
        </w:rPr>
        <w:t>го об</w:t>
      </w:r>
      <w:r w:rsidR="006A5D15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м</w:t>
      </w:r>
      <w:r w:rsidR="006A5D15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 сторонами </w:t>
      </w:r>
      <w:r w:rsidR="006A5D15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 д</w:t>
      </w:r>
      <w:r w:rsidR="006A5D15" w:rsidRPr="001019CD">
        <w:rPr>
          <w:sz w:val="20"/>
          <w:szCs w:val="20"/>
          <w:lang w:val="uk-UA"/>
        </w:rPr>
        <w:t>іє</w:t>
      </w:r>
      <w:r w:rsidRPr="001019CD">
        <w:rPr>
          <w:sz w:val="20"/>
          <w:szCs w:val="20"/>
          <w:lang w:val="uk-UA"/>
        </w:rPr>
        <w:t xml:space="preserve"> до</w:t>
      </w:r>
      <w:r w:rsidR="00711A8F" w:rsidRPr="001019CD">
        <w:rPr>
          <w:sz w:val="20"/>
          <w:szCs w:val="20"/>
          <w:lang w:val="uk-UA"/>
        </w:rPr>
        <w:t xml:space="preserve"> </w:t>
      </w:r>
      <w:r w:rsidR="001A0EA4" w:rsidRPr="001019CD">
        <w:rPr>
          <w:sz w:val="20"/>
          <w:szCs w:val="20"/>
          <w:lang w:val="uk-UA"/>
        </w:rPr>
        <w:t>15</w:t>
      </w:r>
      <w:r w:rsidR="006A50A8" w:rsidRPr="001019CD">
        <w:rPr>
          <w:sz w:val="20"/>
          <w:szCs w:val="20"/>
          <w:lang w:val="uk-UA"/>
        </w:rPr>
        <w:t>.</w:t>
      </w:r>
      <w:r w:rsidR="001A0EA4" w:rsidRPr="001019CD">
        <w:rPr>
          <w:sz w:val="20"/>
          <w:szCs w:val="20"/>
          <w:lang w:val="uk-UA"/>
        </w:rPr>
        <w:t>01</w:t>
      </w:r>
      <w:r w:rsidR="006A50A8" w:rsidRPr="001019CD">
        <w:rPr>
          <w:sz w:val="20"/>
          <w:szCs w:val="20"/>
          <w:lang w:val="uk-UA"/>
        </w:rPr>
        <w:t>.</w:t>
      </w:r>
      <w:r w:rsidR="00711A8F" w:rsidRPr="001019CD">
        <w:rPr>
          <w:sz w:val="20"/>
          <w:szCs w:val="20"/>
          <w:lang w:val="uk-UA"/>
        </w:rPr>
        <w:t>20</w:t>
      </w:r>
      <w:r w:rsidR="00DA3D2F" w:rsidRPr="001019CD">
        <w:rPr>
          <w:sz w:val="20"/>
          <w:szCs w:val="20"/>
          <w:lang w:val="uk-UA"/>
        </w:rPr>
        <w:t>21</w:t>
      </w:r>
      <w:r w:rsidRPr="001019CD">
        <w:rPr>
          <w:sz w:val="20"/>
          <w:szCs w:val="20"/>
          <w:lang w:val="uk-UA"/>
        </w:rPr>
        <w:t xml:space="preserve">, </w:t>
      </w:r>
      <w:r w:rsidR="006A5D15" w:rsidRPr="001019CD">
        <w:rPr>
          <w:sz w:val="20"/>
          <w:szCs w:val="20"/>
          <w:lang w:val="uk-UA"/>
        </w:rPr>
        <w:t>але</w:t>
      </w:r>
      <w:r w:rsidR="000F222F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в </w:t>
      </w:r>
      <w:r w:rsidR="006A5D15" w:rsidRPr="001019CD">
        <w:rPr>
          <w:sz w:val="20"/>
          <w:szCs w:val="20"/>
          <w:lang w:val="uk-UA"/>
        </w:rPr>
        <w:t>будь-якому випадку</w:t>
      </w:r>
      <w:r w:rsidR="000F222F" w:rsidRPr="001019CD">
        <w:rPr>
          <w:sz w:val="20"/>
          <w:szCs w:val="20"/>
          <w:lang w:val="uk-UA"/>
        </w:rPr>
        <w:t>,</w:t>
      </w:r>
      <w:r w:rsidRPr="001019CD">
        <w:rPr>
          <w:sz w:val="20"/>
          <w:szCs w:val="20"/>
          <w:lang w:val="uk-UA"/>
        </w:rPr>
        <w:t xml:space="preserve"> до по</w:t>
      </w:r>
      <w:r w:rsidR="006A5D15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ного в</w:t>
      </w:r>
      <w:r w:rsidR="006A5D15" w:rsidRPr="001019CD">
        <w:rPr>
          <w:sz w:val="20"/>
          <w:szCs w:val="20"/>
          <w:lang w:val="uk-UA"/>
        </w:rPr>
        <w:t>иконання</w:t>
      </w:r>
      <w:r w:rsidRPr="001019CD">
        <w:rPr>
          <w:sz w:val="20"/>
          <w:szCs w:val="20"/>
          <w:lang w:val="uk-UA"/>
        </w:rPr>
        <w:t xml:space="preserve"> сторонами при</w:t>
      </w:r>
      <w:r w:rsidR="006A5D15"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нят</w:t>
      </w:r>
      <w:r w:rsidR="006A5D15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х на себ</w:t>
      </w:r>
      <w:r w:rsidR="006A5D15"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 xml:space="preserve"> </w:t>
      </w:r>
      <w:r w:rsidR="006A5D15" w:rsidRPr="001019CD">
        <w:rPr>
          <w:sz w:val="20"/>
          <w:szCs w:val="20"/>
          <w:lang w:val="uk-UA"/>
        </w:rPr>
        <w:t>зобов’язань</w:t>
      </w:r>
      <w:r w:rsidRPr="001019CD">
        <w:rPr>
          <w:sz w:val="20"/>
          <w:szCs w:val="20"/>
          <w:lang w:val="uk-UA"/>
        </w:rPr>
        <w:t xml:space="preserve"> </w:t>
      </w:r>
      <w:r w:rsidR="00922238" w:rsidRPr="001019CD">
        <w:rPr>
          <w:sz w:val="20"/>
          <w:szCs w:val="20"/>
          <w:lang w:val="uk-UA"/>
        </w:rPr>
        <w:t xml:space="preserve">за Договором </w:t>
      </w:r>
      <w:r w:rsidR="009412A1" w:rsidRPr="001019CD">
        <w:rPr>
          <w:sz w:val="20"/>
          <w:szCs w:val="20"/>
          <w:lang w:val="uk-UA"/>
        </w:rPr>
        <w:t>та/</w:t>
      </w:r>
      <w:r w:rsidR="006A5D15" w:rsidRPr="001019CD">
        <w:rPr>
          <w:sz w:val="20"/>
          <w:szCs w:val="20"/>
          <w:lang w:val="uk-UA"/>
        </w:rPr>
        <w:t>або</w:t>
      </w:r>
      <w:r w:rsidRPr="001019CD">
        <w:rPr>
          <w:sz w:val="20"/>
          <w:szCs w:val="20"/>
          <w:lang w:val="uk-UA"/>
        </w:rPr>
        <w:t xml:space="preserve"> до момент</w:t>
      </w:r>
      <w:r w:rsidR="009412A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9412A1" w:rsidRPr="001019CD">
        <w:rPr>
          <w:sz w:val="20"/>
          <w:szCs w:val="20"/>
          <w:lang w:val="uk-UA"/>
        </w:rPr>
        <w:t>його</w:t>
      </w:r>
      <w:r w:rsidRPr="001019CD">
        <w:rPr>
          <w:sz w:val="20"/>
          <w:szCs w:val="20"/>
          <w:lang w:val="uk-UA"/>
        </w:rPr>
        <w:t xml:space="preserve"> пр</w:t>
      </w:r>
      <w:r w:rsidR="009412A1" w:rsidRPr="001019CD">
        <w:rPr>
          <w:sz w:val="20"/>
          <w:szCs w:val="20"/>
          <w:lang w:val="uk-UA"/>
        </w:rPr>
        <w:t>ипинення</w:t>
      </w:r>
      <w:r w:rsidRPr="001019CD">
        <w:rPr>
          <w:sz w:val="20"/>
          <w:szCs w:val="20"/>
          <w:lang w:val="uk-UA"/>
        </w:rPr>
        <w:t xml:space="preserve"> по </w:t>
      </w:r>
      <w:r w:rsidR="009412A1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</w:t>
      </w:r>
      <w:r w:rsidR="009412A1" w:rsidRPr="001019CD">
        <w:rPr>
          <w:sz w:val="20"/>
          <w:szCs w:val="20"/>
          <w:lang w:val="uk-UA"/>
        </w:rPr>
        <w:t>шим підставам</w:t>
      </w:r>
      <w:r w:rsidRPr="001019CD">
        <w:rPr>
          <w:sz w:val="20"/>
          <w:szCs w:val="20"/>
          <w:lang w:val="uk-UA"/>
        </w:rPr>
        <w:t xml:space="preserve">. </w:t>
      </w:r>
      <w:r w:rsidR="009412A1" w:rsidRPr="001019CD">
        <w:rPr>
          <w:sz w:val="20"/>
          <w:szCs w:val="20"/>
          <w:lang w:val="uk-UA"/>
        </w:rPr>
        <w:t xml:space="preserve">Закінчення </w:t>
      </w:r>
      <w:r w:rsidRPr="001019CD">
        <w:rPr>
          <w:sz w:val="20"/>
          <w:szCs w:val="20"/>
          <w:lang w:val="uk-UA"/>
        </w:rPr>
        <w:t>с</w:t>
      </w:r>
      <w:r w:rsidR="009412A1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>рок</w:t>
      </w:r>
      <w:r w:rsidR="009412A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д</w:t>
      </w:r>
      <w:r w:rsidR="009412A1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Договор</w:t>
      </w:r>
      <w:r w:rsidR="009412A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не </w:t>
      </w:r>
      <w:r w:rsidR="009412A1" w:rsidRPr="001019CD">
        <w:rPr>
          <w:sz w:val="20"/>
          <w:szCs w:val="20"/>
          <w:lang w:val="uk-UA"/>
        </w:rPr>
        <w:t xml:space="preserve">звільняє </w:t>
      </w:r>
      <w:r w:rsidRPr="001019CD">
        <w:rPr>
          <w:sz w:val="20"/>
          <w:szCs w:val="20"/>
          <w:lang w:val="uk-UA"/>
        </w:rPr>
        <w:t xml:space="preserve">Сторону </w:t>
      </w:r>
      <w:r w:rsidR="009412A1" w:rsidRPr="001019CD">
        <w:rPr>
          <w:sz w:val="20"/>
          <w:szCs w:val="20"/>
          <w:lang w:val="uk-UA"/>
        </w:rPr>
        <w:t>від відповідальності</w:t>
      </w:r>
      <w:r w:rsidRPr="001019CD">
        <w:rPr>
          <w:sz w:val="20"/>
          <w:szCs w:val="20"/>
          <w:lang w:val="uk-UA"/>
        </w:rPr>
        <w:t xml:space="preserve"> за </w:t>
      </w:r>
      <w:r w:rsidR="009412A1" w:rsidRPr="001019CD">
        <w:rPr>
          <w:sz w:val="20"/>
          <w:szCs w:val="20"/>
          <w:lang w:val="uk-UA"/>
        </w:rPr>
        <w:t>йо</w:t>
      </w:r>
      <w:r w:rsidRPr="001019CD">
        <w:rPr>
          <w:sz w:val="20"/>
          <w:szCs w:val="20"/>
          <w:lang w:val="uk-UA"/>
        </w:rPr>
        <w:t xml:space="preserve">го </w:t>
      </w:r>
      <w:r w:rsidR="009412A1" w:rsidRPr="001019CD">
        <w:rPr>
          <w:sz w:val="20"/>
          <w:szCs w:val="20"/>
          <w:lang w:val="uk-UA"/>
        </w:rPr>
        <w:t>по</w:t>
      </w:r>
      <w:r w:rsidRPr="001019CD">
        <w:rPr>
          <w:sz w:val="20"/>
          <w:szCs w:val="20"/>
          <w:lang w:val="uk-UA"/>
        </w:rPr>
        <w:t>рушен</w:t>
      </w:r>
      <w:r w:rsidR="009412A1" w:rsidRPr="001019CD">
        <w:rPr>
          <w:sz w:val="20"/>
          <w:szCs w:val="20"/>
          <w:lang w:val="uk-UA"/>
        </w:rPr>
        <w:t>ня</w:t>
      </w:r>
      <w:r w:rsidRPr="001019CD">
        <w:rPr>
          <w:sz w:val="20"/>
          <w:szCs w:val="20"/>
          <w:lang w:val="uk-UA"/>
        </w:rPr>
        <w:t xml:space="preserve"> </w:t>
      </w:r>
      <w:r w:rsidR="009412A1" w:rsidRPr="001019CD">
        <w:rPr>
          <w:sz w:val="20"/>
          <w:szCs w:val="20"/>
          <w:lang w:val="uk-UA"/>
        </w:rPr>
        <w:t xml:space="preserve">під час </w:t>
      </w:r>
      <w:r w:rsidRPr="001019CD">
        <w:rPr>
          <w:sz w:val="20"/>
          <w:szCs w:val="20"/>
          <w:lang w:val="uk-UA"/>
        </w:rPr>
        <w:t>д</w:t>
      </w:r>
      <w:r w:rsidR="009412A1" w:rsidRPr="001019CD">
        <w:rPr>
          <w:sz w:val="20"/>
          <w:szCs w:val="20"/>
          <w:lang w:val="uk-UA"/>
        </w:rPr>
        <w:t>ії</w:t>
      </w:r>
      <w:r w:rsidRPr="001019CD">
        <w:rPr>
          <w:sz w:val="20"/>
          <w:szCs w:val="20"/>
          <w:lang w:val="uk-UA"/>
        </w:rPr>
        <w:t xml:space="preserve"> Договор</w:t>
      </w:r>
      <w:r w:rsidR="009412A1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.</w:t>
      </w:r>
    </w:p>
    <w:p w14:paraId="27B11FBA" w14:textId="50E1BE54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10.2. </w:t>
      </w:r>
      <w:r w:rsidR="0020186D" w:rsidRPr="001019CD">
        <w:rPr>
          <w:sz w:val="20"/>
          <w:szCs w:val="20"/>
          <w:lang w:val="uk-UA"/>
        </w:rPr>
        <w:t>У випадку</w:t>
      </w:r>
      <w:r w:rsidRPr="001019CD">
        <w:rPr>
          <w:sz w:val="20"/>
          <w:szCs w:val="20"/>
          <w:lang w:val="uk-UA"/>
        </w:rPr>
        <w:t xml:space="preserve">, </w:t>
      </w:r>
      <w:r w:rsidR="0020186D" w:rsidRPr="001019CD">
        <w:rPr>
          <w:sz w:val="20"/>
          <w:szCs w:val="20"/>
          <w:lang w:val="uk-UA"/>
        </w:rPr>
        <w:t xml:space="preserve">якщо </w:t>
      </w:r>
      <w:r w:rsidRPr="001019CD">
        <w:rPr>
          <w:sz w:val="20"/>
          <w:szCs w:val="20"/>
          <w:lang w:val="uk-UA"/>
        </w:rPr>
        <w:t>не п</w:t>
      </w:r>
      <w:r w:rsidR="0020186D" w:rsidRPr="001019CD">
        <w:rPr>
          <w:sz w:val="20"/>
          <w:szCs w:val="20"/>
          <w:lang w:val="uk-UA"/>
        </w:rPr>
        <w:t>ізніше</w:t>
      </w:r>
      <w:r w:rsidRPr="001019CD">
        <w:rPr>
          <w:sz w:val="20"/>
          <w:szCs w:val="20"/>
          <w:lang w:val="uk-UA"/>
        </w:rPr>
        <w:t>, ч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 за </w:t>
      </w:r>
      <w:r w:rsidR="001A0EA4" w:rsidRPr="001019CD">
        <w:rPr>
          <w:sz w:val="20"/>
          <w:szCs w:val="20"/>
          <w:lang w:val="uk-UA"/>
        </w:rPr>
        <w:t>30(тридцять)</w:t>
      </w:r>
      <w:r w:rsidRPr="001019CD">
        <w:rPr>
          <w:sz w:val="20"/>
          <w:szCs w:val="20"/>
          <w:lang w:val="uk-UA"/>
        </w:rPr>
        <w:t xml:space="preserve"> календарн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х дн</w:t>
      </w:r>
      <w:r w:rsidR="0020186D" w:rsidRPr="001019CD">
        <w:rPr>
          <w:sz w:val="20"/>
          <w:szCs w:val="20"/>
          <w:lang w:val="uk-UA"/>
        </w:rPr>
        <w:t>ів</w:t>
      </w:r>
      <w:r w:rsidRPr="001019CD">
        <w:rPr>
          <w:sz w:val="20"/>
          <w:szCs w:val="20"/>
          <w:lang w:val="uk-UA"/>
        </w:rPr>
        <w:t xml:space="preserve"> до </w:t>
      </w:r>
      <w:r w:rsidR="0020186D" w:rsidRPr="001019CD">
        <w:rPr>
          <w:sz w:val="20"/>
          <w:szCs w:val="20"/>
          <w:lang w:val="uk-UA"/>
        </w:rPr>
        <w:t xml:space="preserve">спливу строку </w:t>
      </w:r>
      <w:r w:rsidRPr="001019CD">
        <w:rPr>
          <w:sz w:val="20"/>
          <w:szCs w:val="20"/>
          <w:lang w:val="uk-UA"/>
        </w:rPr>
        <w:t>д</w:t>
      </w:r>
      <w:r w:rsidR="0020186D" w:rsidRPr="001019CD">
        <w:rPr>
          <w:sz w:val="20"/>
          <w:szCs w:val="20"/>
          <w:lang w:val="uk-UA"/>
        </w:rPr>
        <w:t>ії цього</w:t>
      </w:r>
      <w:r w:rsidRPr="001019CD">
        <w:rPr>
          <w:sz w:val="20"/>
          <w:szCs w:val="20"/>
          <w:lang w:val="uk-UA"/>
        </w:rPr>
        <w:t xml:space="preserve"> договор</w:t>
      </w:r>
      <w:r w:rsidR="0020186D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</w:t>
      </w:r>
      <w:r w:rsidR="0020186D" w:rsidRPr="001019CD">
        <w:rPr>
          <w:sz w:val="20"/>
          <w:szCs w:val="20"/>
          <w:lang w:val="uk-UA"/>
        </w:rPr>
        <w:t xml:space="preserve">жодна зі </w:t>
      </w:r>
      <w:r w:rsidRPr="001019CD">
        <w:rPr>
          <w:sz w:val="20"/>
          <w:szCs w:val="20"/>
          <w:lang w:val="uk-UA"/>
        </w:rPr>
        <w:t>Стор</w:t>
      </w:r>
      <w:r w:rsidR="0020186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 не заявит</w:t>
      </w:r>
      <w:r w:rsidR="0020186D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</w:t>
      </w:r>
      <w:r w:rsidR="0020186D" w:rsidRPr="001019CD">
        <w:rPr>
          <w:sz w:val="20"/>
          <w:szCs w:val="20"/>
          <w:lang w:val="uk-UA"/>
        </w:rPr>
        <w:t>пр</w:t>
      </w:r>
      <w:r w:rsidRPr="001019CD">
        <w:rPr>
          <w:sz w:val="20"/>
          <w:szCs w:val="20"/>
          <w:lang w:val="uk-UA"/>
        </w:rPr>
        <w:t xml:space="preserve">о </w:t>
      </w:r>
      <w:r w:rsidR="0020186D" w:rsidRPr="001019CD">
        <w:rPr>
          <w:sz w:val="20"/>
          <w:szCs w:val="20"/>
          <w:lang w:val="uk-UA"/>
        </w:rPr>
        <w:t>йо</w:t>
      </w:r>
      <w:r w:rsidRPr="001019CD">
        <w:rPr>
          <w:sz w:val="20"/>
          <w:szCs w:val="20"/>
          <w:lang w:val="uk-UA"/>
        </w:rPr>
        <w:t>го пр</w:t>
      </w:r>
      <w:r w:rsidR="0020186D" w:rsidRPr="001019CD">
        <w:rPr>
          <w:sz w:val="20"/>
          <w:szCs w:val="20"/>
          <w:lang w:val="uk-UA"/>
        </w:rPr>
        <w:t>ипинення</w:t>
      </w:r>
      <w:r w:rsidRPr="001019CD">
        <w:rPr>
          <w:sz w:val="20"/>
          <w:szCs w:val="20"/>
          <w:lang w:val="uk-UA"/>
        </w:rPr>
        <w:t xml:space="preserve">, то </w:t>
      </w:r>
      <w:r w:rsidR="0020186D" w:rsidRPr="001019CD">
        <w:rPr>
          <w:sz w:val="20"/>
          <w:szCs w:val="20"/>
          <w:lang w:val="uk-UA"/>
        </w:rPr>
        <w:t xml:space="preserve">цей </w:t>
      </w:r>
      <w:r w:rsidRPr="001019CD">
        <w:rPr>
          <w:sz w:val="20"/>
          <w:szCs w:val="20"/>
          <w:lang w:val="uk-UA"/>
        </w:rPr>
        <w:t>Догов</w:t>
      </w:r>
      <w:r w:rsidR="0020186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р </w:t>
      </w:r>
      <w:r w:rsidR="0020186D" w:rsidRPr="001019CD">
        <w:rPr>
          <w:sz w:val="20"/>
          <w:szCs w:val="20"/>
          <w:lang w:val="uk-UA"/>
        </w:rPr>
        <w:t xml:space="preserve">вважається </w:t>
      </w:r>
      <w:r w:rsidRPr="001019CD">
        <w:rPr>
          <w:sz w:val="20"/>
          <w:szCs w:val="20"/>
          <w:lang w:val="uk-UA"/>
        </w:rPr>
        <w:t>пролонгован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м на </w:t>
      </w:r>
      <w:r w:rsidR="008D02C7" w:rsidRPr="001019CD">
        <w:rPr>
          <w:sz w:val="20"/>
          <w:szCs w:val="20"/>
          <w:lang w:val="uk-UA"/>
        </w:rPr>
        <w:t>к</w:t>
      </w:r>
      <w:r w:rsidR="0020186D" w:rsidRPr="001019CD">
        <w:rPr>
          <w:sz w:val="20"/>
          <w:szCs w:val="20"/>
          <w:lang w:val="uk-UA"/>
        </w:rPr>
        <w:t>ожний наступний</w:t>
      </w:r>
      <w:r w:rsidR="008D02C7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календарн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й </w:t>
      </w:r>
      <w:r w:rsidR="0020186D" w:rsidRPr="001019CD">
        <w:rPr>
          <w:sz w:val="20"/>
          <w:szCs w:val="20"/>
          <w:lang w:val="uk-UA"/>
        </w:rPr>
        <w:t>рік</w:t>
      </w:r>
      <w:r w:rsidRPr="001019CD">
        <w:rPr>
          <w:sz w:val="20"/>
          <w:szCs w:val="20"/>
          <w:lang w:val="uk-UA"/>
        </w:rPr>
        <w:t>, на т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х же у</w:t>
      </w:r>
      <w:r w:rsidR="0020186D" w:rsidRPr="001019CD">
        <w:rPr>
          <w:sz w:val="20"/>
          <w:szCs w:val="20"/>
          <w:lang w:val="uk-UA"/>
        </w:rPr>
        <w:t>мовах</w:t>
      </w:r>
      <w:r w:rsidRPr="001019CD">
        <w:rPr>
          <w:sz w:val="20"/>
          <w:szCs w:val="20"/>
          <w:lang w:val="uk-UA"/>
        </w:rPr>
        <w:t xml:space="preserve">. </w:t>
      </w:r>
    </w:p>
    <w:p w14:paraId="511AF1D8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10.3. </w:t>
      </w:r>
      <w:r w:rsidR="0020186D" w:rsidRPr="001019CD">
        <w:rPr>
          <w:sz w:val="20"/>
          <w:szCs w:val="20"/>
          <w:lang w:val="uk-UA"/>
        </w:rPr>
        <w:t xml:space="preserve">Цей </w:t>
      </w:r>
      <w:r w:rsidRPr="001019CD">
        <w:rPr>
          <w:sz w:val="20"/>
          <w:szCs w:val="20"/>
          <w:lang w:val="uk-UA"/>
        </w:rPr>
        <w:t>Догов</w:t>
      </w:r>
      <w:r w:rsidR="0020186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 може б</w:t>
      </w:r>
      <w:r w:rsidR="0020186D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т</w:t>
      </w:r>
      <w:r w:rsidR="0020186D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зм</w:t>
      </w:r>
      <w:r w:rsidR="0020186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нен</w:t>
      </w:r>
      <w:r w:rsidR="0020186D" w:rsidRPr="001019CD">
        <w:rPr>
          <w:sz w:val="20"/>
          <w:szCs w:val="20"/>
          <w:lang w:val="uk-UA"/>
        </w:rPr>
        <w:t>ий</w:t>
      </w:r>
      <w:r w:rsidRPr="001019CD">
        <w:rPr>
          <w:sz w:val="20"/>
          <w:szCs w:val="20"/>
          <w:lang w:val="uk-UA"/>
        </w:rPr>
        <w:t xml:space="preserve">, </w:t>
      </w:r>
      <w:r w:rsidR="0020186D" w:rsidRPr="001019CD">
        <w:rPr>
          <w:sz w:val="20"/>
          <w:szCs w:val="20"/>
          <w:lang w:val="uk-UA"/>
        </w:rPr>
        <w:t>роз</w:t>
      </w:r>
      <w:r w:rsidR="00922238" w:rsidRPr="001019CD">
        <w:rPr>
          <w:sz w:val="20"/>
          <w:szCs w:val="20"/>
          <w:lang w:val="uk-UA"/>
        </w:rPr>
        <w:t>ірваний</w:t>
      </w:r>
      <w:r w:rsidR="0020186D" w:rsidRPr="001019CD">
        <w:rPr>
          <w:sz w:val="20"/>
          <w:szCs w:val="20"/>
          <w:lang w:val="uk-UA"/>
        </w:rPr>
        <w:t xml:space="preserve"> за</w:t>
      </w:r>
      <w:r w:rsidRPr="001019CD">
        <w:rPr>
          <w:sz w:val="20"/>
          <w:szCs w:val="20"/>
          <w:lang w:val="uk-UA"/>
        </w:rPr>
        <w:t xml:space="preserve"> </w:t>
      </w:r>
      <w:r w:rsidR="0020186D" w:rsidRPr="001019CD">
        <w:rPr>
          <w:sz w:val="20"/>
          <w:szCs w:val="20"/>
          <w:lang w:val="uk-UA"/>
        </w:rPr>
        <w:t>угодою С</w:t>
      </w:r>
      <w:r w:rsidRPr="001019CD">
        <w:rPr>
          <w:sz w:val="20"/>
          <w:szCs w:val="20"/>
          <w:lang w:val="uk-UA"/>
        </w:rPr>
        <w:t>тор</w:t>
      </w:r>
      <w:r w:rsidR="0020186D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н, </w:t>
      </w:r>
      <w:r w:rsidR="0020186D" w:rsidRPr="001019CD">
        <w:rPr>
          <w:sz w:val="20"/>
          <w:szCs w:val="20"/>
          <w:lang w:val="uk-UA"/>
        </w:rPr>
        <w:t>щ</w:t>
      </w:r>
      <w:r w:rsidRPr="001019CD">
        <w:rPr>
          <w:sz w:val="20"/>
          <w:szCs w:val="20"/>
          <w:lang w:val="uk-UA"/>
        </w:rPr>
        <w:t>о оформл</w:t>
      </w:r>
      <w:r w:rsidR="000F75D7" w:rsidRPr="001019CD">
        <w:rPr>
          <w:sz w:val="20"/>
          <w:szCs w:val="20"/>
          <w:lang w:val="uk-UA"/>
        </w:rPr>
        <w:t>ює</w:t>
      </w:r>
      <w:r w:rsidRPr="001019CD">
        <w:rPr>
          <w:sz w:val="20"/>
          <w:szCs w:val="20"/>
          <w:lang w:val="uk-UA"/>
        </w:rPr>
        <w:t>т</w:t>
      </w:r>
      <w:r w:rsidR="000F75D7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>ся до</w:t>
      </w:r>
      <w:r w:rsidR="000F75D7" w:rsidRPr="001019CD">
        <w:rPr>
          <w:sz w:val="20"/>
          <w:szCs w:val="20"/>
          <w:lang w:val="uk-UA"/>
        </w:rPr>
        <w:t>датковою</w:t>
      </w:r>
      <w:r w:rsidRPr="001019CD">
        <w:rPr>
          <w:sz w:val="20"/>
          <w:szCs w:val="20"/>
          <w:lang w:val="uk-UA"/>
        </w:rPr>
        <w:t xml:space="preserve"> </w:t>
      </w:r>
      <w:r w:rsidR="000F75D7" w:rsidRPr="001019CD">
        <w:rPr>
          <w:sz w:val="20"/>
          <w:szCs w:val="20"/>
          <w:lang w:val="uk-UA"/>
        </w:rPr>
        <w:t>угодою до цього</w:t>
      </w:r>
      <w:r w:rsidRPr="001019CD">
        <w:rPr>
          <w:sz w:val="20"/>
          <w:szCs w:val="20"/>
          <w:lang w:val="uk-UA"/>
        </w:rPr>
        <w:t xml:space="preserve"> Дог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 xml:space="preserve">вору. </w:t>
      </w:r>
    </w:p>
    <w:p w14:paraId="11BCCC0E" w14:textId="77777777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10.4. Дос</w:t>
      </w:r>
      <w:r w:rsidR="000F75D7" w:rsidRPr="001019CD">
        <w:rPr>
          <w:sz w:val="20"/>
          <w:szCs w:val="20"/>
          <w:lang w:val="uk-UA"/>
        </w:rPr>
        <w:t>т</w:t>
      </w:r>
      <w:r w:rsidRPr="001019CD">
        <w:rPr>
          <w:sz w:val="20"/>
          <w:szCs w:val="20"/>
          <w:lang w:val="uk-UA"/>
        </w:rPr>
        <w:t>ро</w:t>
      </w:r>
      <w:r w:rsidR="000F75D7" w:rsidRPr="001019CD">
        <w:rPr>
          <w:sz w:val="20"/>
          <w:szCs w:val="20"/>
          <w:lang w:val="uk-UA"/>
        </w:rPr>
        <w:t>кове</w:t>
      </w:r>
      <w:r w:rsidRPr="001019CD">
        <w:rPr>
          <w:sz w:val="20"/>
          <w:szCs w:val="20"/>
          <w:lang w:val="uk-UA"/>
        </w:rPr>
        <w:t xml:space="preserve"> р</w:t>
      </w:r>
      <w:r w:rsidR="000F75D7" w:rsidRPr="001019CD">
        <w:rPr>
          <w:sz w:val="20"/>
          <w:szCs w:val="20"/>
          <w:lang w:val="uk-UA"/>
        </w:rPr>
        <w:t>оз</w:t>
      </w:r>
      <w:r w:rsidR="007E70BF" w:rsidRPr="001019CD">
        <w:rPr>
          <w:sz w:val="20"/>
          <w:szCs w:val="20"/>
          <w:lang w:val="uk-UA"/>
        </w:rPr>
        <w:t>ірвання</w:t>
      </w:r>
      <w:r w:rsidRPr="001019CD">
        <w:rPr>
          <w:sz w:val="20"/>
          <w:szCs w:val="20"/>
          <w:lang w:val="uk-UA"/>
        </w:rPr>
        <w:t xml:space="preserve"> </w:t>
      </w:r>
      <w:r w:rsidR="000F75D7" w:rsidRPr="001019CD">
        <w:rPr>
          <w:sz w:val="20"/>
          <w:szCs w:val="20"/>
          <w:lang w:val="uk-UA"/>
        </w:rPr>
        <w:t>цього Д</w:t>
      </w:r>
      <w:r w:rsidRPr="001019CD">
        <w:rPr>
          <w:sz w:val="20"/>
          <w:szCs w:val="20"/>
          <w:lang w:val="uk-UA"/>
        </w:rPr>
        <w:t>оговор</w:t>
      </w:r>
      <w:r w:rsidR="000F75D7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може м</w:t>
      </w:r>
      <w:r w:rsidR="000F75D7"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т</w:t>
      </w:r>
      <w:r w:rsidR="000F75D7"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 м</w:t>
      </w:r>
      <w:r w:rsidR="000F75D7" w:rsidRPr="001019CD">
        <w:rPr>
          <w:sz w:val="20"/>
          <w:szCs w:val="20"/>
          <w:lang w:val="uk-UA"/>
        </w:rPr>
        <w:t>ісце</w:t>
      </w:r>
      <w:r w:rsidRPr="001019CD">
        <w:rPr>
          <w:sz w:val="20"/>
          <w:szCs w:val="20"/>
          <w:lang w:val="uk-UA"/>
        </w:rPr>
        <w:t>:</w:t>
      </w:r>
    </w:p>
    <w:p w14:paraId="12ECEDBC" w14:textId="77777777" w:rsidR="00BB1F94" w:rsidRPr="001019CD" w:rsidRDefault="000F75D7" w:rsidP="00BB1F94">
      <w:pPr>
        <w:pStyle w:val="a4"/>
        <w:numPr>
          <w:ilvl w:val="0"/>
          <w:numId w:val="2"/>
        </w:numPr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за угодою</w:t>
      </w:r>
      <w:r w:rsidR="00BB1F94" w:rsidRPr="001019CD">
        <w:rPr>
          <w:sz w:val="20"/>
          <w:szCs w:val="20"/>
          <w:lang w:val="uk-UA"/>
        </w:rPr>
        <w:t xml:space="preserve"> Стор</w:t>
      </w:r>
      <w:r w:rsidRPr="001019CD">
        <w:rPr>
          <w:sz w:val="20"/>
          <w:szCs w:val="20"/>
          <w:lang w:val="uk-UA"/>
        </w:rPr>
        <w:t>і</w:t>
      </w:r>
      <w:r w:rsidR="00BB1F94" w:rsidRPr="001019CD">
        <w:rPr>
          <w:sz w:val="20"/>
          <w:szCs w:val="20"/>
          <w:lang w:val="uk-UA"/>
        </w:rPr>
        <w:t>н;</w:t>
      </w:r>
    </w:p>
    <w:p w14:paraId="26690510" w14:textId="77777777" w:rsidR="00BB1F94" w:rsidRPr="001019CD" w:rsidRDefault="00BB1F94" w:rsidP="00BB1F94">
      <w:pPr>
        <w:pStyle w:val="a4"/>
        <w:numPr>
          <w:ilvl w:val="0"/>
          <w:numId w:val="2"/>
        </w:numPr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на </w:t>
      </w:r>
      <w:r w:rsidR="000F75D7" w:rsidRPr="001019CD">
        <w:rPr>
          <w:sz w:val="20"/>
          <w:szCs w:val="20"/>
          <w:lang w:val="uk-UA"/>
        </w:rPr>
        <w:t>підставі істотних по</w:t>
      </w:r>
      <w:r w:rsidRPr="001019CD">
        <w:rPr>
          <w:sz w:val="20"/>
          <w:szCs w:val="20"/>
          <w:lang w:val="uk-UA"/>
        </w:rPr>
        <w:t>рушен</w:t>
      </w:r>
      <w:r w:rsidR="000F75D7"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 </w:t>
      </w:r>
      <w:r w:rsidR="000F75D7" w:rsidRPr="001019CD">
        <w:rPr>
          <w:sz w:val="20"/>
          <w:szCs w:val="20"/>
          <w:lang w:val="uk-UA"/>
        </w:rPr>
        <w:t xml:space="preserve">умов цього </w:t>
      </w:r>
      <w:r w:rsidRPr="001019CD">
        <w:rPr>
          <w:sz w:val="20"/>
          <w:szCs w:val="20"/>
          <w:lang w:val="uk-UA"/>
        </w:rPr>
        <w:t>Договор</w:t>
      </w:r>
      <w:r w:rsidR="000F75D7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;</w:t>
      </w:r>
    </w:p>
    <w:p w14:paraId="25F40065" w14:textId="77777777" w:rsidR="00BB1F94" w:rsidRPr="001019CD" w:rsidRDefault="000F75D7" w:rsidP="00BB1F94">
      <w:pPr>
        <w:pStyle w:val="a4"/>
        <w:numPr>
          <w:ilvl w:val="0"/>
          <w:numId w:val="2"/>
        </w:numPr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на підставах</w:t>
      </w:r>
      <w:r w:rsidR="00BB1F94" w:rsidRPr="001019CD">
        <w:rPr>
          <w:sz w:val="20"/>
          <w:szCs w:val="20"/>
          <w:lang w:val="uk-UA"/>
        </w:rPr>
        <w:t>, п</w:t>
      </w:r>
      <w:r w:rsidRPr="001019CD">
        <w:rPr>
          <w:sz w:val="20"/>
          <w:szCs w:val="20"/>
          <w:lang w:val="uk-UA"/>
        </w:rPr>
        <w:t>е</w:t>
      </w:r>
      <w:r w:rsidR="00BB1F94" w:rsidRPr="001019CD">
        <w:rPr>
          <w:sz w:val="20"/>
          <w:szCs w:val="20"/>
          <w:lang w:val="uk-UA"/>
        </w:rPr>
        <w:t>ред</w:t>
      </w:r>
      <w:r w:rsidRPr="001019CD">
        <w:rPr>
          <w:sz w:val="20"/>
          <w:szCs w:val="20"/>
          <w:lang w:val="uk-UA"/>
        </w:rPr>
        <w:t>бачених</w:t>
      </w:r>
      <w:r w:rsidR="00BB1F94" w:rsidRPr="001019CD">
        <w:rPr>
          <w:sz w:val="20"/>
          <w:szCs w:val="20"/>
          <w:lang w:val="uk-UA"/>
        </w:rPr>
        <w:t xml:space="preserve"> законода</w:t>
      </w:r>
      <w:r w:rsidRPr="001019CD">
        <w:rPr>
          <w:sz w:val="20"/>
          <w:szCs w:val="20"/>
          <w:lang w:val="uk-UA"/>
        </w:rPr>
        <w:t>вством</w:t>
      </w:r>
      <w:r w:rsidR="00BB1F94" w:rsidRPr="001019CD">
        <w:rPr>
          <w:sz w:val="20"/>
          <w:szCs w:val="20"/>
          <w:lang w:val="uk-UA"/>
        </w:rPr>
        <w:t xml:space="preserve"> Укра</w:t>
      </w:r>
      <w:r w:rsidRPr="001019CD">
        <w:rPr>
          <w:sz w:val="20"/>
          <w:szCs w:val="20"/>
          <w:lang w:val="uk-UA"/>
        </w:rPr>
        <w:t>ї</w:t>
      </w:r>
      <w:r w:rsidR="00BB1F94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и</w:t>
      </w:r>
      <w:r w:rsidR="00BB1F94" w:rsidRPr="001019CD">
        <w:rPr>
          <w:sz w:val="20"/>
          <w:szCs w:val="20"/>
          <w:lang w:val="uk-UA"/>
        </w:rPr>
        <w:t>.</w:t>
      </w:r>
    </w:p>
    <w:p w14:paraId="1CBFE468" w14:textId="7F4F6A36" w:rsidR="00BB1F94" w:rsidRPr="001019CD" w:rsidRDefault="00BB1F94" w:rsidP="00BB1F94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10.5. К</w:t>
      </w:r>
      <w:r w:rsidR="000F75D7"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ж</w:t>
      </w:r>
      <w:r w:rsidR="000F75D7"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 xml:space="preserve">а </w:t>
      </w:r>
      <w:r w:rsidR="000F75D7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з стор</w:t>
      </w:r>
      <w:r w:rsidR="000F75D7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н </w:t>
      </w:r>
      <w:r w:rsidR="000F75D7" w:rsidRPr="001019CD">
        <w:rPr>
          <w:sz w:val="20"/>
          <w:szCs w:val="20"/>
          <w:lang w:val="uk-UA"/>
        </w:rPr>
        <w:t>має</w:t>
      </w:r>
      <w:r w:rsidRPr="001019CD">
        <w:rPr>
          <w:sz w:val="20"/>
          <w:szCs w:val="20"/>
          <w:lang w:val="uk-UA"/>
        </w:rPr>
        <w:t xml:space="preserve"> право, </w:t>
      </w:r>
      <w:r w:rsidR="000F75D7" w:rsidRPr="001019CD">
        <w:rPr>
          <w:sz w:val="20"/>
          <w:szCs w:val="20"/>
          <w:lang w:val="uk-UA"/>
        </w:rPr>
        <w:t xml:space="preserve">за </w:t>
      </w:r>
      <w:r w:rsidRPr="001019CD">
        <w:rPr>
          <w:sz w:val="20"/>
          <w:szCs w:val="20"/>
          <w:lang w:val="uk-UA"/>
        </w:rPr>
        <w:t>у</w:t>
      </w:r>
      <w:r w:rsidR="000F75D7" w:rsidRPr="001019CD">
        <w:rPr>
          <w:sz w:val="20"/>
          <w:szCs w:val="20"/>
          <w:lang w:val="uk-UA"/>
        </w:rPr>
        <w:t>мови</w:t>
      </w:r>
      <w:r w:rsidRPr="001019CD">
        <w:rPr>
          <w:sz w:val="20"/>
          <w:szCs w:val="20"/>
          <w:lang w:val="uk-UA"/>
        </w:rPr>
        <w:t xml:space="preserve"> по</w:t>
      </w:r>
      <w:r w:rsidR="00345510"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 xml:space="preserve">ного </w:t>
      </w:r>
      <w:r w:rsidR="00345510" w:rsidRPr="001019CD">
        <w:rPr>
          <w:sz w:val="20"/>
          <w:szCs w:val="20"/>
          <w:lang w:val="uk-UA"/>
        </w:rPr>
        <w:t xml:space="preserve">виконання </w:t>
      </w:r>
      <w:r w:rsidRPr="001019CD">
        <w:rPr>
          <w:sz w:val="20"/>
          <w:szCs w:val="20"/>
          <w:lang w:val="uk-UA"/>
        </w:rPr>
        <w:t>сво</w:t>
      </w:r>
      <w:r w:rsidR="00345510" w:rsidRPr="001019CD">
        <w:rPr>
          <w:sz w:val="20"/>
          <w:szCs w:val="20"/>
          <w:lang w:val="uk-UA"/>
        </w:rPr>
        <w:t>ї</w:t>
      </w:r>
      <w:r w:rsidRPr="001019CD">
        <w:rPr>
          <w:sz w:val="20"/>
          <w:szCs w:val="20"/>
          <w:lang w:val="uk-UA"/>
        </w:rPr>
        <w:t xml:space="preserve">х </w:t>
      </w:r>
      <w:r w:rsidR="00345510" w:rsidRPr="001019CD">
        <w:rPr>
          <w:sz w:val="20"/>
          <w:szCs w:val="20"/>
          <w:lang w:val="uk-UA"/>
        </w:rPr>
        <w:t xml:space="preserve">зобов’язань </w:t>
      </w:r>
      <w:r w:rsidRPr="001019CD">
        <w:rPr>
          <w:sz w:val="20"/>
          <w:szCs w:val="20"/>
          <w:lang w:val="uk-UA"/>
        </w:rPr>
        <w:t>(</w:t>
      </w:r>
      <w:r w:rsidR="00345510" w:rsidRPr="001019CD">
        <w:rPr>
          <w:sz w:val="20"/>
          <w:szCs w:val="20"/>
          <w:lang w:val="uk-UA"/>
        </w:rPr>
        <w:t>щ</w:t>
      </w:r>
      <w:r w:rsidRPr="001019CD">
        <w:rPr>
          <w:sz w:val="20"/>
          <w:szCs w:val="20"/>
          <w:lang w:val="uk-UA"/>
        </w:rPr>
        <w:t>о п</w:t>
      </w:r>
      <w:r w:rsidR="00345510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дтвер</w:t>
      </w:r>
      <w:r w:rsidR="00FA46D8" w:rsidRPr="001019CD">
        <w:rPr>
          <w:sz w:val="20"/>
          <w:szCs w:val="20"/>
          <w:lang w:val="uk-UA"/>
        </w:rPr>
        <w:t>д</w:t>
      </w:r>
      <w:r w:rsidRPr="001019CD">
        <w:rPr>
          <w:sz w:val="20"/>
          <w:szCs w:val="20"/>
          <w:lang w:val="uk-UA"/>
        </w:rPr>
        <w:t>ж</w:t>
      </w:r>
      <w:r w:rsidR="00FA46D8" w:rsidRPr="001019CD">
        <w:rPr>
          <w:sz w:val="20"/>
          <w:szCs w:val="20"/>
          <w:lang w:val="uk-UA"/>
        </w:rPr>
        <w:t>ується</w:t>
      </w:r>
      <w:r w:rsidRPr="001019CD">
        <w:rPr>
          <w:sz w:val="20"/>
          <w:szCs w:val="20"/>
          <w:lang w:val="uk-UA"/>
        </w:rPr>
        <w:t xml:space="preserve"> актом </w:t>
      </w:r>
      <w:r w:rsidR="00FA46D8" w:rsidRPr="001019CD">
        <w:rPr>
          <w:sz w:val="20"/>
          <w:szCs w:val="20"/>
          <w:lang w:val="uk-UA"/>
        </w:rPr>
        <w:t>з</w:t>
      </w:r>
      <w:r w:rsidRPr="001019CD">
        <w:rPr>
          <w:sz w:val="20"/>
          <w:szCs w:val="20"/>
          <w:lang w:val="uk-UA"/>
        </w:rPr>
        <w:t>в</w:t>
      </w:r>
      <w:r w:rsidR="00FA46D8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рки вза</w:t>
      </w:r>
      <w:r w:rsidR="00FA46D8" w:rsidRPr="001019CD">
        <w:rPr>
          <w:sz w:val="20"/>
          <w:szCs w:val="20"/>
          <w:lang w:val="uk-UA"/>
        </w:rPr>
        <w:t>єморо</w:t>
      </w:r>
      <w:r w:rsidR="00FA46D8" w:rsidRPr="001019CD">
        <w:rPr>
          <w:sz w:val="20"/>
          <w:szCs w:val="20"/>
          <w:lang w:val="uk-UA"/>
        </w:rPr>
        <w:t>з</w:t>
      </w:r>
      <w:r w:rsidR="00FA46D8" w:rsidRPr="001019CD">
        <w:rPr>
          <w:sz w:val="20"/>
          <w:szCs w:val="20"/>
          <w:lang w:val="uk-UA"/>
        </w:rPr>
        <w:t>рахунків</w:t>
      </w:r>
      <w:r w:rsidRPr="001019CD">
        <w:rPr>
          <w:sz w:val="20"/>
          <w:szCs w:val="20"/>
          <w:lang w:val="uk-UA"/>
        </w:rPr>
        <w:t>) в односторон</w:t>
      </w:r>
      <w:r w:rsidR="008D22C8" w:rsidRPr="001019CD">
        <w:rPr>
          <w:sz w:val="20"/>
          <w:szCs w:val="20"/>
          <w:lang w:val="uk-UA"/>
        </w:rPr>
        <w:t>ньому</w:t>
      </w:r>
      <w:r w:rsidRPr="001019CD">
        <w:rPr>
          <w:sz w:val="20"/>
          <w:szCs w:val="20"/>
          <w:lang w:val="uk-UA"/>
        </w:rPr>
        <w:t xml:space="preserve"> порядк</w:t>
      </w:r>
      <w:r w:rsidR="008D22C8"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 xml:space="preserve"> р</w:t>
      </w:r>
      <w:r w:rsidR="008D22C8" w:rsidRPr="001019CD">
        <w:rPr>
          <w:sz w:val="20"/>
          <w:szCs w:val="20"/>
          <w:lang w:val="uk-UA"/>
        </w:rPr>
        <w:t>оз</w:t>
      </w:r>
      <w:r w:rsidR="00922238" w:rsidRPr="001019CD">
        <w:rPr>
          <w:sz w:val="20"/>
          <w:szCs w:val="20"/>
          <w:lang w:val="uk-UA"/>
        </w:rPr>
        <w:t>ірвати</w:t>
      </w:r>
      <w:r w:rsidR="008D22C8" w:rsidRPr="001019CD">
        <w:rPr>
          <w:sz w:val="20"/>
          <w:szCs w:val="20"/>
          <w:lang w:val="uk-UA"/>
        </w:rPr>
        <w:t xml:space="preserve"> цей</w:t>
      </w:r>
      <w:r w:rsidRPr="001019CD">
        <w:rPr>
          <w:sz w:val="20"/>
          <w:szCs w:val="20"/>
          <w:lang w:val="uk-UA"/>
        </w:rPr>
        <w:t xml:space="preserve"> Догов</w:t>
      </w:r>
      <w:r w:rsidR="008D22C8"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>р, п</w:t>
      </w:r>
      <w:r w:rsidR="008D22C8" w:rsidRPr="001019CD">
        <w:rPr>
          <w:sz w:val="20"/>
          <w:szCs w:val="20"/>
          <w:lang w:val="uk-UA"/>
        </w:rPr>
        <w:t>опередивши про це письмово іншу</w:t>
      </w:r>
      <w:r w:rsidRPr="001019CD">
        <w:rPr>
          <w:sz w:val="20"/>
          <w:szCs w:val="20"/>
          <w:lang w:val="uk-UA"/>
        </w:rPr>
        <w:t xml:space="preserve"> </w:t>
      </w:r>
      <w:r w:rsidR="008D22C8"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 xml:space="preserve">торону за </w:t>
      </w:r>
      <w:r w:rsidR="001A0EA4" w:rsidRPr="001019CD">
        <w:rPr>
          <w:sz w:val="20"/>
          <w:szCs w:val="20"/>
          <w:lang w:val="uk-UA"/>
        </w:rPr>
        <w:t>30 (тридцять)</w:t>
      </w:r>
      <w:r w:rsidRPr="001019CD">
        <w:rPr>
          <w:sz w:val="20"/>
          <w:szCs w:val="20"/>
          <w:lang w:val="uk-UA"/>
        </w:rPr>
        <w:t xml:space="preserve"> </w:t>
      </w:r>
      <w:r w:rsidR="008D22C8" w:rsidRPr="001019CD">
        <w:rPr>
          <w:sz w:val="20"/>
          <w:szCs w:val="20"/>
          <w:lang w:val="uk-UA"/>
        </w:rPr>
        <w:t>робочих днів до запланованого роз</w:t>
      </w:r>
      <w:r w:rsidR="007E70BF" w:rsidRPr="001019CD">
        <w:rPr>
          <w:sz w:val="20"/>
          <w:szCs w:val="20"/>
          <w:lang w:val="uk-UA"/>
        </w:rPr>
        <w:t>ірвання</w:t>
      </w:r>
      <w:r w:rsidRPr="001019CD">
        <w:rPr>
          <w:sz w:val="20"/>
          <w:szCs w:val="20"/>
          <w:lang w:val="uk-UA"/>
        </w:rPr>
        <w:t>.</w:t>
      </w:r>
    </w:p>
    <w:p w14:paraId="08AA28BA" w14:textId="77777777" w:rsidR="00BB1F94" w:rsidRPr="001019CD" w:rsidRDefault="00BB1F94" w:rsidP="00BB1F94">
      <w:pPr>
        <w:pStyle w:val="a4"/>
        <w:ind w:left="708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 xml:space="preserve">11. </w:t>
      </w:r>
      <w:r w:rsidR="00C73186" w:rsidRPr="001019CD">
        <w:rPr>
          <w:b/>
          <w:bCs/>
          <w:sz w:val="20"/>
          <w:szCs w:val="20"/>
          <w:lang w:val="uk-UA"/>
        </w:rPr>
        <w:t>ІНШ</w:t>
      </w:r>
      <w:r w:rsidR="008D22C8" w:rsidRPr="001019CD">
        <w:rPr>
          <w:b/>
          <w:bCs/>
          <w:sz w:val="20"/>
          <w:szCs w:val="20"/>
          <w:lang w:val="uk-UA"/>
        </w:rPr>
        <w:t>І</w:t>
      </w:r>
      <w:r w:rsidRPr="001019CD">
        <w:rPr>
          <w:b/>
          <w:bCs/>
          <w:sz w:val="20"/>
          <w:szCs w:val="20"/>
          <w:lang w:val="uk-UA"/>
        </w:rPr>
        <w:t xml:space="preserve"> У</w:t>
      </w:r>
      <w:r w:rsidR="008D22C8" w:rsidRPr="001019CD">
        <w:rPr>
          <w:b/>
          <w:bCs/>
          <w:sz w:val="20"/>
          <w:szCs w:val="20"/>
          <w:lang w:val="uk-UA"/>
        </w:rPr>
        <w:t>МОВИ</w:t>
      </w:r>
    </w:p>
    <w:p w14:paraId="6275A8BC" w14:textId="3A52D5FD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11.1. У зв’язку із необхідністю оперативного аналізу пропозицій Покупець визначає Постачальника  Товару переважно за допомогою системи </w:t>
      </w:r>
      <w:r w:rsidR="009B6F43" w:rsidRPr="009B6F43">
        <w:rPr>
          <w:sz w:val="20"/>
          <w:szCs w:val="20"/>
          <w:lang w:val="uk-UA"/>
        </w:rPr>
        <w:t>hlibodar.aps-tender.com/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9B6F43" w:rsidRPr="001019CD">
        <w:rPr>
          <w:sz w:val="20"/>
          <w:szCs w:val="20"/>
          <w:lang w:val="uk-UA"/>
        </w:rPr>
        <w:t xml:space="preserve">.  </w:t>
      </w:r>
      <w:r w:rsidRPr="001019CD">
        <w:rPr>
          <w:sz w:val="20"/>
          <w:szCs w:val="20"/>
          <w:lang w:val="uk-UA"/>
        </w:rPr>
        <w:t>Комерційні пропозиції, предста</w:t>
      </w:r>
      <w:r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>лені поза  вказаної системи розглядаються після розгляду пропозицій, заявлени</w:t>
      </w:r>
      <w:r w:rsidR="009B6F43">
        <w:rPr>
          <w:sz w:val="20"/>
          <w:szCs w:val="20"/>
          <w:lang w:val="uk-UA"/>
        </w:rPr>
        <w:t>х через систему</w:t>
      </w:r>
      <w:r w:rsidRPr="001019CD">
        <w:rPr>
          <w:sz w:val="20"/>
          <w:szCs w:val="20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hlibodar.aps-tender.com/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9B6F43" w:rsidRPr="001019CD">
        <w:rPr>
          <w:sz w:val="20"/>
          <w:szCs w:val="20"/>
          <w:lang w:val="uk-UA"/>
        </w:rPr>
        <w:t xml:space="preserve">.  </w:t>
      </w:r>
    </w:p>
    <w:p w14:paraId="56D73074" w14:textId="61ABB8DF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lastRenderedPageBreak/>
        <w:t xml:space="preserve">У випадку, якщо участь в процедурі </w:t>
      </w:r>
      <w:r w:rsidR="009B6F43" w:rsidRPr="009B6F43">
        <w:rPr>
          <w:sz w:val="20"/>
          <w:szCs w:val="20"/>
          <w:lang w:val="uk-UA"/>
        </w:rPr>
        <w:t>hlibodar.aps-tender.com/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9B6F43" w:rsidRPr="001019CD">
        <w:rPr>
          <w:sz w:val="20"/>
          <w:szCs w:val="20"/>
          <w:lang w:val="uk-UA"/>
        </w:rPr>
        <w:t xml:space="preserve">.  </w:t>
      </w:r>
      <w:r w:rsidRPr="001019CD">
        <w:rPr>
          <w:sz w:val="20"/>
          <w:szCs w:val="20"/>
          <w:lang w:val="uk-UA"/>
        </w:rPr>
        <w:t>є оплатною для Постачальника, Покупець не здійснює компенсацію витрат Постачальника на участь в процедурі.</w:t>
      </w:r>
    </w:p>
    <w:p w14:paraId="186AAB28" w14:textId="18AB5E44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Постачальник зобов’язується не міняти ціни (в сторону збільшення) та інші умови, заявлені в процедурі </w:t>
      </w:r>
      <w:r w:rsidR="009B6F43" w:rsidRPr="009B6F43">
        <w:rPr>
          <w:sz w:val="20"/>
          <w:szCs w:val="20"/>
          <w:lang w:val="uk-UA"/>
        </w:rPr>
        <w:t>hlibodar.aps-tender.com/ wog.aps-tender.com/</w:t>
      </w:r>
      <w:r w:rsidR="009B6F43" w:rsidRPr="009B6F43">
        <w:rPr>
          <w:rStyle w:val="object"/>
          <w:rFonts w:ascii=".sfui-regular" w:hAnsi=".sfui-regular"/>
          <w:lang w:val="uk-UA"/>
        </w:rPr>
        <w:t xml:space="preserve"> </w:t>
      </w:r>
      <w:r w:rsidR="009B6F43" w:rsidRPr="009B6F43">
        <w:rPr>
          <w:sz w:val="20"/>
          <w:szCs w:val="20"/>
          <w:lang w:val="uk-UA"/>
        </w:rPr>
        <w:t>zakupivli.aps-tender.com</w:t>
      </w:r>
      <w:r w:rsidR="009B6F43" w:rsidRPr="001019CD">
        <w:rPr>
          <w:sz w:val="20"/>
          <w:szCs w:val="20"/>
          <w:lang w:val="uk-UA"/>
        </w:rPr>
        <w:t xml:space="preserve">.  </w:t>
      </w:r>
      <w:r w:rsidRPr="001019CD">
        <w:rPr>
          <w:sz w:val="20"/>
          <w:szCs w:val="20"/>
          <w:lang w:val="uk-UA"/>
        </w:rPr>
        <w:t xml:space="preserve"> та встановлені в Специфікації, підписаної Сторонами. У випадку відмінності цін в накладних від цін, встановлених в Специфікації Покупець має право не приймати такий Товар, а Постач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льник вважається таким, що не виконав зобов’язання з поставки, що тягне за собою відповідальність відповідно п.6.4. цього Договору.</w:t>
      </w:r>
    </w:p>
    <w:p w14:paraId="4F34EF47" w14:textId="09F84D2F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Факт участі в процедурі </w:t>
      </w:r>
      <w:r w:rsidR="004C5E37" w:rsidRPr="009B6F43">
        <w:rPr>
          <w:sz w:val="20"/>
          <w:szCs w:val="20"/>
          <w:lang w:val="uk-UA"/>
        </w:rPr>
        <w:t>hlibodar.aps-tender.com/ wog.aps-tender.com/</w:t>
      </w:r>
      <w:r w:rsidR="004C5E37" w:rsidRPr="009B6F43">
        <w:rPr>
          <w:rStyle w:val="object"/>
          <w:rFonts w:ascii=".sfui-regular" w:hAnsi=".sfui-regular"/>
          <w:lang w:val="uk-UA"/>
        </w:rPr>
        <w:t xml:space="preserve"> </w:t>
      </w:r>
      <w:r w:rsidR="004C5E37" w:rsidRPr="009B6F43">
        <w:rPr>
          <w:sz w:val="20"/>
          <w:szCs w:val="20"/>
          <w:lang w:val="uk-UA"/>
        </w:rPr>
        <w:t>zakupivli.aps-tender.com</w:t>
      </w:r>
      <w:r w:rsidR="004C5E37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та факт визначення ціни уча</w:t>
      </w:r>
      <w:r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>ника як найменшої не являється акцептом його пропозиції и не являється гарантією укладення договору. Поставка здійсн</w:t>
      </w:r>
      <w:r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>ється на підставі договору, підписаного сторонами.</w:t>
      </w:r>
    </w:p>
    <w:p w14:paraId="3CCC5727" w14:textId="6C4D4CD9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Ціни, заявлені учасником закупок в процедурі </w:t>
      </w:r>
      <w:r w:rsidR="004C5E37" w:rsidRPr="009B6F43">
        <w:rPr>
          <w:sz w:val="20"/>
          <w:szCs w:val="20"/>
          <w:lang w:val="uk-UA"/>
        </w:rPr>
        <w:t>hlibodar.aps-tender.com/ wog.aps-tender.com/</w:t>
      </w:r>
      <w:r w:rsidR="004C5E37" w:rsidRPr="009B6F43">
        <w:rPr>
          <w:rStyle w:val="object"/>
          <w:rFonts w:ascii=".sfui-regular" w:hAnsi=".sfui-regular"/>
          <w:lang w:val="uk-UA"/>
        </w:rPr>
        <w:t xml:space="preserve"> </w:t>
      </w:r>
      <w:r w:rsidR="004C5E37" w:rsidRPr="009B6F43">
        <w:rPr>
          <w:sz w:val="20"/>
          <w:szCs w:val="20"/>
          <w:lang w:val="uk-UA"/>
        </w:rPr>
        <w:t>zakupivli.aps-tender.com</w:t>
      </w:r>
      <w:r w:rsidR="004C5E37">
        <w:rPr>
          <w:sz w:val="20"/>
          <w:szCs w:val="20"/>
          <w:lang w:val="uk-UA"/>
        </w:rPr>
        <w:t xml:space="preserve">, </w:t>
      </w:r>
      <w:r w:rsidRPr="001019CD">
        <w:rPr>
          <w:sz w:val="20"/>
          <w:szCs w:val="20"/>
          <w:lang w:val="uk-UA"/>
        </w:rPr>
        <w:t>викори</w:t>
      </w:r>
      <w:r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 xml:space="preserve">товуються для аналізу цінових пропозицій інших постачальників. При зниженні цін на Товар, виходячи з даних системи </w:t>
      </w:r>
      <w:r w:rsidR="004C5E37" w:rsidRPr="009B6F43">
        <w:rPr>
          <w:sz w:val="20"/>
          <w:szCs w:val="20"/>
          <w:lang w:val="uk-UA"/>
        </w:rPr>
        <w:t>hlibodar.aps-tender.com/ wog.aps-tender.com/</w:t>
      </w:r>
      <w:r w:rsidR="004C5E37" w:rsidRPr="009B6F43">
        <w:rPr>
          <w:rStyle w:val="object"/>
          <w:rFonts w:ascii=".sfui-regular" w:hAnsi=".sfui-regular"/>
          <w:lang w:val="uk-UA"/>
        </w:rPr>
        <w:t xml:space="preserve"> </w:t>
      </w:r>
      <w:r w:rsidR="004C5E37" w:rsidRPr="009B6F43">
        <w:rPr>
          <w:sz w:val="20"/>
          <w:szCs w:val="20"/>
          <w:lang w:val="uk-UA"/>
        </w:rPr>
        <w:t>zakupivli.aps-tender.com</w:t>
      </w:r>
      <w:r w:rsidR="004C5E37" w:rsidRPr="001019CD">
        <w:rPr>
          <w:sz w:val="20"/>
          <w:szCs w:val="20"/>
          <w:lang w:val="uk-UA"/>
        </w:rPr>
        <w:t xml:space="preserve">.  </w:t>
      </w:r>
      <w:r w:rsidRPr="001019CD">
        <w:rPr>
          <w:sz w:val="20"/>
          <w:szCs w:val="20"/>
          <w:lang w:val="uk-UA"/>
        </w:rPr>
        <w:t>Покупець має право за 2 робочих дні до фактичного в</w:t>
      </w:r>
      <w:r w:rsidRPr="001019CD">
        <w:rPr>
          <w:sz w:val="20"/>
          <w:szCs w:val="20"/>
          <w:lang w:val="uk-UA"/>
        </w:rPr>
        <w:t>і</w:t>
      </w:r>
      <w:r w:rsidRPr="001019CD">
        <w:rPr>
          <w:sz w:val="20"/>
          <w:szCs w:val="20"/>
          <w:lang w:val="uk-UA"/>
        </w:rPr>
        <w:t xml:space="preserve">двантаження Товару зі складу Постачальника повідомити Постачальника про припинення дії Специфікації в зв’язку з об’явою нової процедури </w:t>
      </w:r>
      <w:r w:rsidR="004C5E37" w:rsidRPr="009B6F43">
        <w:rPr>
          <w:sz w:val="20"/>
          <w:szCs w:val="20"/>
          <w:lang w:val="uk-UA"/>
        </w:rPr>
        <w:t>hlibodar.aps-tender.com/ wog.aps-tender.com/</w:t>
      </w:r>
      <w:r w:rsidR="004C5E37" w:rsidRPr="009B6F43">
        <w:rPr>
          <w:rStyle w:val="object"/>
          <w:rFonts w:ascii=".sfui-regular" w:hAnsi=".sfui-regular"/>
          <w:lang w:val="uk-UA"/>
        </w:rPr>
        <w:t xml:space="preserve"> </w:t>
      </w:r>
      <w:r w:rsidR="004C5E37" w:rsidRPr="009B6F43">
        <w:rPr>
          <w:sz w:val="20"/>
          <w:szCs w:val="20"/>
          <w:lang w:val="uk-UA"/>
        </w:rPr>
        <w:t>zakupivli.aps-tender.com</w:t>
      </w:r>
      <w:r w:rsidR="004C5E37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 xml:space="preserve"> та припинити надання заявок за Договором. В такому випадку поставка за розірваною Специфікацією припиняється. Кількість Товару, що підлягає пост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вці по Специфікації встановлюється на рівні фактично поставленого Покупцю по такій Специфікації Товару.</w:t>
      </w:r>
    </w:p>
    <w:p w14:paraId="06383D47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11.2. Сторони дійшли згоди, що будь-яка партія Товару, передана Постачальником Покупцю в період дії цього Договору, вважається переданою в рамках цього Договору (навіть якщо на супровідних документах на партію Товару відсутнє пос</w:t>
      </w:r>
      <w:r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 xml:space="preserve">лання на Договір). </w:t>
      </w:r>
    </w:p>
    <w:p w14:paraId="3693728F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11.3. При укладенні цього Договору Постачальник зобов’язаний надати Покупцю належним чином завірені копії наступних документів: а) виписку (витяг) з Єдиного реєстру юридичних осіб та фізичних осіб-підприємців; б) копію свідоцтва про р</w:t>
      </w:r>
      <w:r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єстрацію  платника податку, або копію свідоцтва про право сплати єдиного податку; в) довідку про включення до Єдиного реєстру підприємств й організацій України (управління статистики); г) документи, що підтверджують повноваження особи на укладення договору (наказ, протокол про призначення, статут); д) копію ліцензії, у випадку здійснення господарської ді</w:t>
      </w:r>
      <w:r w:rsidRPr="001019CD">
        <w:rPr>
          <w:sz w:val="20"/>
          <w:szCs w:val="20"/>
          <w:lang w:val="uk-UA"/>
        </w:rPr>
        <w:t>я</w:t>
      </w:r>
      <w:r w:rsidRPr="001019CD">
        <w:rPr>
          <w:sz w:val="20"/>
          <w:szCs w:val="20"/>
          <w:lang w:val="uk-UA"/>
        </w:rPr>
        <w:t xml:space="preserve">льності, що підлягає ліцензуванню у відповідності з вимогами діючого законодавства України; е) фізичній особі-підприємцю – копію паспорту (розбірливу). </w:t>
      </w:r>
    </w:p>
    <w:p w14:paraId="519EA067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11.4. Постачальник є платником податку на прибуток на загальних підставах.</w:t>
      </w:r>
    </w:p>
    <w:p w14:paraId="4D7C820F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11.5. Якщо Постачальник є фізичною особою, фактом підписання цього Договору, він надає свою згоду на обробку своїх п</w:t>
      </w:r>
      <w:r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рсональних даних, а саме: ПІБ, паспортні дані, місцезнаходження, реєстраційний номер облікової картки платника податків, номеру свідоцтва про реєстрацію ПДВ, банківських реквізитів, номерів телефонів та інших відомостей, які передаються з метою реалізації господарських відносин за цим Договором и не заперечує проти використання своїх персональних даних у  всіх документах, що стосуються виконання цього Договору, з метою виконання вимог діючого законодавства, в том числі про бухгалтерський та податковий облік, а також передачі відомостей третім особам, якщо таке право їм надано законом. При цьому Постачальник  підтверджує, що він ознайомлений зі своїми правами, відповідно ст. 8 ЗУ «Про захист персонал</w:t>
      </w:r>
      <w:r w:rsidRPr="001019CD">
        <w:rPr>
          <w:sz w:val="20"/>
          <w:szCs w:val="20"/>
          <w:lang w:val="uk-UA"/>
        </w:rPr>
        <w:t>ь</w:t>
      </w:r>
      <w:r w:rsidRPr="001019CD">
        <w:rPr>
          <w:sz w:val="20"/>
          <w:szCs w:val="20"/>
          <w:lang w:val="uk-UA"/>
        </w:rPr>
        <w:t xml:space="preserve">них даних». </w:t>
      </w:r>
    </w:p>
    <w:p w14:paraId="3C964FD8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11.6. У випадку зміни реквізитів Сторона зобов’язана повідомити іншій нові реквізити в триденний строк. В противному в</w:t>
      </w:r>
      <w:r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падку Сторона несе всі негативні ризики, пов’язані з таким неповідомленням.</w:t>
      </w:r>
    </w:p>
    <w:p w14:paraId="6D81D580" w14:textId="06257052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11.7. У випадку, якщо органами державної податкової служби та/або рішенням суду</w:t>
      </w:r>
      <w:r w:rsidR="0080254D" w:rsidRPr="001019CD">
        <w:rPr>
          <w:sz w:val="20"/>
          <w:szCs w:val="20"/>
          <w:lang w:val="uk-UA"/>
        </w:rPr>
        <w:t>, що набрало чинності</w:t>
      </w:r>
      <w:r w:rsidRPr="001019CD">
        <w:rPr>
          <w:sz w:val="20"/>
          <w:szCs w:val="20"/>
          <w:lang w:val="uk-UA"/>
        </w:rPr>
        <w:t xml:space="preserve"> буде зменшено податковий кредит Покупця з ПДВ за податковими накладними Постачальника, зменшено валові витрати Покупця на ва</w:t>
      </w:r>
      <w:r w:rsidRPr="001019CD">
        <w:rPr>
          <w:sz w:val="20"/>
          <w:szCs w:val="20"/>
          <w:lang w:val="uk-UA"/>
        </w:rPr>
        <w:t>р</w:t>
      </w:r>
      <w:r w:rsidRPr="001019CD">
        <w:rPr>
          <w:sz w:val="20"/>
          <w:szCs w:val="20"/>
          <w:lang w:val="uk-UA"/>
        </w:rPr>
        <w:t xml:space="preserve">тість товарів, придбаних  у Постачальника, донараховані Покупцю податки, збори, обов’язкові платежі, нараховані Покупцю штрафні санкції за порушення податкового законодавства Постачальником або судом буде прийнято рішення про стягнення в дохід держави отриманого за угодою, за участю Постачальника, визнаною недійсною, Постачальник зобов’язується на протязі 7 (семи) календарних днів з дати </w:t>
      </w:r>
      <w:r w:rsidR="0080254D" w:rsidRPr="001019CD">
        <w:rPr>
          <w:sz w:val="20"/>
          <w:szCs w:val="20"/>
          <w:lang w:val="uk-UA"/>
        </w:rPr>
        <w:t xml:space="preserve">отримання Постачальником </w:t>
      </w:r>
      <w:r w:rsidRPr="001019CD">
        <w:rPr>
          <w:sz w:val="20"/>
          <w:szCs w:val="20"/>
          <w:lang w:val="uk-UA"/>
        </w:rPr>
        <w:t>відповідної вимоги, з наданням витягу з акта перевірки, в частині Постачальника, розрахунку вимог та податкового повідомлення-рішення, Постачальнику, сплатити Покупцю гр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шові кошти в розмірі рівному сумі, на яку Покупцю зменшено податковий кредит з ПДВ, зменшені валові витрати, донар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ховані податки, збори, обов’язкові  платежі, нараховані штрафні санкції, стягнуто в дохід держави отримане за угодою, що визнана недійсною, надалі по тексту - сума виплати.</w:t>
      </w:r>
    </w:p>
    <w:p w14:paraId="28E88D02" w14:textId="1B42808B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         У випадку наявності заборгованості Покупця перед Постачальником, Покупець має право зменшити суму сплати за п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 xml:space="preserve">ставлені товари, на суму виплати, шляхом проведення заліку зустрічних однорідних вимог між сторонами. </w:t>
      </w:r>
      <w:r w:rsidR="004A7FDC" w:rsidRPr="001019CD">
        <w:rPr>
          <w:sz w:val="20"/>
          <w:szCs w:val="20"/>
        </w:rPr>
        <w:t xml:space="preserve"> </w:t>
      </w:r>
      <w:r w:rsidR="00FF34EC" w:rsidRPr="001019CD">
        <w:rPr>
          <w:sz w:val="20"/>
          <w:szCs w:val="20"/>
          <w:lang w:val="uk-UA"/>
        </w:rPr>
        <w:t xml:space="preserve"> </w:t>
      </w:r>
    </w:p>
    <w:p w14:paraId="7A918C31" w14:textId="19BC8C5A" w:rsidR="009A62C5" w:rsidRPr="001019CD" w:rsidRDefault="009A62C5" w:rsidP="009A62C5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</w:rPr>
        <w:t xml:space="preserve">         </w:t>
      </w:r>
      <w:r w:rsidRPr="001019CD">
        <w:rPr>
          <w:sz w:val="20"/>
          <w:szCs w:val="20"/>
          <w:lang w:val="uk-UA"/>
        </w:rPr>
        <w:t>У випадку невиконання Постачальником своїх зобов’язань, вказаних в цьому пункті Договору, Покупець має право на  стягнення суми виплати в судовому порядку.</w:t>
      </w:r>
    </w:p>
    <w:p w14:paraId="3CBC2AA3" w14:textId="77777777" w:rsidR="009A62C5" w:rsidRPr="001019CD" w:rsidRDefault="009A62C5" w:rsidP="009A62C5">
      <w:pPr>
        <w:jc w:val="both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         У випадку відміни та/або визнання незаконним документу, що послужив підставою для виникнення зобов’язань з  в</w:t>
      </w:r>
      <w:r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плати, Покупець зобов’язаний повернути Постачальнику отримані від нього суми виплат у відповідному розмірі (пропорці</w:t>
      </w:r>
      <w:r w:rsidRPr="001019CD">
        <w:rPr>
          <w:sz w:val="20"/>
          <w:szCs w:val="20"/>
          <w:lang w:val="uk-UA"/>
        </w:rPr>
        <w:t>й</w:t>
      </w:r>
      <w:r w:rsidRPr="001019CD">
        <w:rPr>
          <w:sz w:val="20"/>
          <w:szCs w:val="20"/>
          <w:lang w:val="uk-UA"/>
        </w:rPr>
        <w:t>но, в залежності від того, в який частині акт/дія/рішення визнані незаконними, відмінені, змінені). При цьому, якщо з Поку</w:t>
      </w:r>
      <w:r w:rsidRPr="001019CD">
        <w:rPr>
          <w:sz w:val="20"/>
          <w:szCs w:val="20"/>
          <w:lang w:val="uk-UA"/>
        </w:rPr>
        <w:t>п</w:t>
      </w:r>
      <w:r w:rsidRPr="001019CD">
        <w:rPr>
          <w:sz w:val="20"/>
          <w:szCs w:val="20"/>
          <w:lang w:val="uk-UA"/>
        </w:rPr>
        <w:t>ця фактично були стягнуті в бюджет суми донарахованих податків, зборів, штрафних санкцій, вартості отриманого за уг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дою, то повернення Постачальнику грошових коштів здійснюється тільки після їх фактичного отримання Покупцем з б</w:t>
      </w:r>
      <w:r w:rsidRPr="001019CD">
        <w:rPr>
          <w:sz w:val="20"/>
          <w:szCs w:val="20"/>
          <w:lang w:val="uk-UA"/>
        </w:rPr>
        <w:t>ю</w:t>
      </w:r>
      <w:r w:rsidRPr="001019CD">
        <w:rPr>
          <w:sz w:val="20"/>
          <w:szCs w:val="20"/>
          <w:lang w:val="uk-UA"/>
        </w:rPr>
        <w:t>джету і тільки в розмірі суми, повернутої з бюджету.</w:t>
      </w:r>
    </w:p>
    <w:p w14:paraId="4D252A89" w14:textId="08533128" w:rsidR="009206A8" w:rsidRPr="001019CD" w:rsidRDefault="00A35213" w:rsidP="00DA3D2F">
      <w:pPr>
        <w:pStyle w:val="a4"/>
        <w:rPr>
          <w:color w:val="FF0000"/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По кожній дії має бути оформлена претензія відповідно</w:t>
      </w:r>
      <w:r w:rsidR="00264F33" w:rsidRPr="001019CD">
        <w:rPr>
          <w:sz w:val="20"/>
          <w:szCs w:val="20"/>
          <w:lang w:val="uk-UA"/>
        </w:rPr>
        <w:t xml:space="preserve"> до чинного законодавства. </w:t>
      </w:r>
      <w:r w:rsidR="005F5812" w:rsidRPr="001019CD">
        <w:rPr>
          <w:color w:val="FF0000"/>
          <w:sz w:val="20"/>
          <w:szCs w:val="20"/>
          <w:lang w:val="uk-UA"/>
        </w:rPr>
        <w:t xml:space="preserve"> </w:t>
      </w:r>
    </w:p>
    <w:p w14:paraId="2BE3CCDC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          При отриманні зазначених цьому пункті документів податкових органів Покупець, вживаючи заходів для їх оскарже</w:t>
      </w:r>
      <w:r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ня, має право притягнути Постачальника в якості третьої особи в судовому процесі.</w:t>
      </w:r>
    </w:p>
    <w:p w14:paraId="5D36D34F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11.8. Постачальник у день виникнення податкових зобов'язань складає податкову накладну та/або розрахунок коригування податкової накладної у форматі XML, відповідно до законодавства України. </w:t>
      </w:r>
    </w:p>
    <w:p w14:paraId="1B55712B" w14:textId="79C131AE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Для обміну податковими накладними Сторони використовують програмне забезпечення системи «</w:t>
      </w:r>
      <w:proofErr w:type="spellStart"/>
      <w:r w:rsidRPr="001019CD">
        <w:rPr>
          <w:sz w:val="20"/>
          <w:szCs w:val="20"/>
          <w:lang w:val="uk-UA"/>
        </w:rPr>
        <w:t>MEDoc</w:t>
      </w:r>
      <w:proofErr w:type="spellEnd"/>
      <w:r w:rsidRPr="001019CD">
        <w:rPr>
          <w:sz w:val="20"/>
          <w:szCs w:val="20"/>
          <w:lang w:val="uk-UA"/>
        </w:rPr>
        <w:t xml:space="preserve">», а також Сторони повинні забезпечити доступ до мережі Інтернет та можливість відправлення/отримання електронних листів електронною поштою, за </w:t>
      </w:r>
      <w:r w:rsidR="006E392F" w:rsidRPr="001019CD">
        <w:rPr>
          <w:sz w:val="20"/>
          <w:szCs w:val="20"/>
          <w:lang w:val="uk-UA"/>
        </w:rPr>
        <w:t>адресою</w:t>
      </w:r>
      <w:r w:rsidR="003D55AD" w:rsidRPr="001019CD">
        <w:rPr>
          <w:sz w:val="20"/>
          <w:szCs w:val="20"/>
          <w:lang w:val="uk-UA"/>
        </w:rPr>
        <w:t xml:space="preserve"> </w:t>
      </w:r>
      <w:proofErr w:type="spellStart"/>
      <w:r w:rsidR="003D55AD" w:rsidRPr="001019CD">
        <w:rPr>
          <w:sz w:val="20"/>
          <w:szCs w:val="20"/>
          <w:lang w:val="uk-UA"/>
        </w:rPr>
        <w:t>vitaa</w:t>
      </w:r>
      <w:proofErr w:type="spellEnd"/>
      <w:r w:rsidR="003D55AD" w:rsidRPr="001019CD">
        <w:rPr>
          <w:sz w:val="20"/>
          <w:szCs w:val="20"/>
          <w:lang w:val="uk-UA"/>
        </w:rPr>
        <w:t>vto_medoc@continium.biz</w:t>
      </w:r>
      <w:r w:rsidRPr="001019CD">
        <w:rPr>
          <w:sz w:val="20"/>
          <w:szCs w:val="20"/>
          <w:lang w:val="uk-UA"/>
        </w:rPr>
        <w:t>.</w:t>
      </w:r>
      <w:r w:rsidR="00962DBC" w:rsidRPr="001019CD">
        <w:rPr>
          <w:sz w:val="20"/>
          <w:szCs w:val="20"/>
          <w:lang w:val="uk-UA"/>
        </w:rPr>
        <w:t xml:space="preserve"> </w:t>
      </w:r>
      <w:r w:rsidRPr="001019CD">
        <w:rPr>
          <w:sz w:val="20"/>
          <w:szCs w:val="20"/>
          <w:lang w:val="uk-UA"/>
        </w:rPr>
        <w:t>Якщо Постачальник використовує інше програмне забезпечення для р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боти з податковими накладними, то він зобов’язується повідомити про це Покупця в тижневий термін з дати підписання ць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го Договору.</w:t>
      </w:r>
    </w:p>
    <w:p w14:paraId="37E32E93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lastRenderedPageBreak/>
        <w:t>Після складання податкової накладної та/або розрахунку коригування податкової накладної в електронній формі на них По</w:t>
      </w:r>
      <w:r w:rsidRPr="001019CD">
        <w:rPr>
          <w:sz w:val="20"/>
          <w:szCs w:val="20"/>
          <w:lang w:val="uk-UA"/>
        </w:rPr>
        <w:t>с</w:t>
      </w:r>
      <w:r w:rsidRPr="001019CD">
        <w:rPr>
          <w:sz w:val="20"/>
          <w:szCs w:val="20"/>
          <w:lang w:val="uk-UA"/>
        </w:rPr>
        <w:t>тачальником накладається електронний цифровий підпис посадових осіб Постачальника в порядку, встановленому діючим законодавством. При цьому електронний цифровий підпис, який накладається на податкову накладну при її реєстрації в Єдиному реєстрі податкових накладних, повинен належати тій особі Постачальника, яка вказана в цій податковій накладній та/або розрахунку коригування податкової накладної та якій делеговано право підпису податкових накладних.</w:t>
      </w:r>
    </w:p>
    <w:p w14:paraId="217EA0D6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Постачальник зобов'язаний зареєструвати податкову накладну, скріплену електронним цифровим підписом, в Єдиному р</w:t>
      </w:r>
      <w:r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єстрі податкових накладних, у строки, встановлені законодавством України. Реєстрації підлягають всі без винятку податкові накладні.</w:t>
      </w:r>
    </w:p>
    <w:p w14:paraId="11ECE6A5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Тільки після отримання звіту про доставку та квитанції про підтвердження реєстрації (прийняття) податкової накладної в Єдиному реєстрі податкових накладних Постачальник відправляє таку податкову накладну разом з квитанцією про реєстр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цію Покупцеві в електронному вигляді засобами телекомунікаційного зв'язку за допомогою системи «</w:t>
      </w:r>
      <w:proofErr w:type="spellStart"/>
      <w:r w:rsidRPr="001019CD">
        <w:rPr>
          <w:sz w:val="20"/>
          <w:szCs w:val="20"/>
          <w:lang w:val="uk-UA"/>
        </w:rPr>
        <w:t>MEDoc</w:t>
      </w:r>
      <w:proofErr w:type="spellEnd"/>
      <w:r w:rsidRPr="001019CD">
        <w:rPr>
          <w:sz w:val="20"/>
          <w:szCs w:val="20"/>
          <w:lang w:val="uk-UA"/>
        </w:rPr>
        <w:t>» або за доп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могою іншої системи. Відправка Покупцеві зареєстрованих податкових накладних Постачальником здійснюється не пізніше дня, наступного за днем отримання квитанції про реєстрацію податкової накладної, але не пізніше 14 (чотирнадцяти) днів з дати виписки податкової накладної/коригування податкової накладної.</w:t>
      </w:r>
    </w:p>
    <w:p w14:paraId="4859048F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 випадку зупинення реєстрації податкової накладної, відмови в реєстрації податкової накладної, Постачальник повинен в</w:t>
      </w:r>
      <w:r w:rsidRPr="001019CD">
        <w:rPr>
          <w:sz w:val="20"/>
          <w:szCs w:val="20"/>
          <w:lang w:val="uk-UA"/>
        </w:rPr>
        <w:t>и</w:t>
      </w:r>
      <w:r w:rsidRPr="001019CD">
        <w:rPr>
          <w:sz w:val="20"/>
          <w:szCs w:val="20"/>
          <w:lang w:val="uk-UA"/>
        </w:rPr>
        <w:t>конати передбачені законодавством процедури щодо надання пояснень та документів, оскарження відмови в реєстрації под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ткової накладної.</w:t>
      </w:r>
    </w:p>
    <w:p w14:paraId="1A10B9C5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У випадку не надання Постачальником зареєстрованої в Єдиному реєстрі податкової накладної в строки, зазначені в цьому Договорі: </w:t>
      </w:r>
    </w:p>
    <w:p w14:paraId="0EB3698D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кредиторська заборгованість перед Постачальником підлягає оплаті в сумі, зменшеній на суму ПДВ за неодерж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>ною/незареєстрованою податковою накладною (Покупець сплачує залишок кредиторської заборгованості протягом 5 банкі</w:t>
      </w:r>
      <w:r w:rsidRPr="001019CD">
        <w:rPr>
          <w:sz w:val="20"/>
          <w:szCs w:val="20"/>
          <w:lang w:val="uk-UA"/>
        </w:rPr>
        <w:t>в</w:t>
      </w:r>
      <w:r w:rsidRPr="001019CD">
        <w:rPr>
          <w:sz w:val="20"/>
          <w:szCs w:val="20"/>
          <w:lang w:val="uk-UA"/>
        </w:rPr>
        <w:t xml:space="preserve">ських днів з моменту реєстрації Постачальником зазначеної податкової накладної), або </w:t>
      </w:r>
    </w:p>
    <w:p w14:paraId="13E4F56E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 xml:space="preserve">- Постачальник повинен повернути Покупцю суму, що дорівнює сумі ПДВ за неодержаною/незареєстрованою податковою накладною (Покупець повертає вказану суму протягом 5 банківських днів з моменту реєстрації Постачальником зазначеної податкової накладної). </w:t>
      </w:r>
    </w:p>
    <w:p w14:paraId="51A84112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У випадку не надання Постачальником зареєстрованої в Єдиному реєстрі податкової накладної протягом граничного строку, встановленого законодавством, Постачальник в безспірному порядку зобов'язаний сплатити Покупцю штраф в розмірі 110% від суми ПДВ за незареєстрованою податковою накладною, а Покупець має право зменшити суму кредиторської заборгов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ності перед Постачальником на суму такого штрафу шляхом заліку зустрічних вимог. </w:t>
      </w:r>
    </w:p>
    <w:p w14:paraId="3ED52DA6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Підписанням дійсного Договору Постачальник надає безумовну згоду на зменшення кредиторської заборгованості шляхом проведення заліку зустрічних вимог. При цьому Сторони можуть підписати відповідний Акт заліку зустрічних однорідних вимог.</w:t>
      </w:r>
    </w:p>
    <w:p w14:paraId="1345188B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Розрахунки коригування до податкових накладних складаються Постачальником і підлягають реєстрації в Єдиному реєстрі:</w:t>
      </w:r>
    </w:p>
    <w:p w14:paraId="5CCB3ACD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якщо в результаті перерахунку передбачається збільшення суми компенсації на користь Постачальника або якщо кориг</w:t>
      </w:r>
      <w:r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вання кількісних і вартісних показників в результаті не передбачають зміни сум компенсації, то розрахунок коригування р</w:t>
      </w:r>
      <w:r w:rsidRPr="001019CD">
        <w:rPr>
          <w:sz w:val="20"/>
          <w:szCs w:val="20"/>
          <w:lang w:val="uk-UA"/>
        </w:rPr>
        <w:t>е</w:t>
      </w:r>
      <w:r w:rsidRPr="001019CD">
        <w:rPr>
          <w:sz w:val="20"/>
          <w:szCs w:val="20"/>
          <w:lang w:val="uk-UA"/>
        </w:rPr>
        <w:t>єструється в Єдиному реєстрі податкових накладних Постачальником;</w:t>
      </w:r>
    </w:p>
    <w:p w14:paraId="7B9BAE0D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якщо розрахунок коригування складається у випадку необхідності коригування помилки в податковій накладній, що доп</w:t>
      </w:r>
      <w:r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щена під час складання податкової накладної, то такий розрахунок коригування також складається та реєструється в Єдин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му реєстрі податкових накладних Постачальником;</w:t>
      </w:r>
    </w:p>
    <w:p w14:paraId="1E7111ED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якщо в результаті перерахунку передбачається зменшення суми компенсації на користь Постачальника, то розрахунок к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ригування складається Постачальником і реєструється в Єдиному реєстрі податкових накладних Покупцем. З цією метою Постачальник складає розрахунок коригування і направляє його Покупцеві для реєстрації в Єдиному реєстрі податкових н</w:t>
      </w:r>
      <w:r w:rsidRPr="001019CD">
        <w:rPr>
          <w:sz w:val="20"/>
          <w:szCs w:val="20"/>
          <w:lang w:val="uk-UA"/>
        </w:rPr>
        <w:t>а</w:t>
      </w:r>
      <w:r w:rsidRPr="001019CD">
        <w:rPr>
          <w:sz w:val="20"/>
          <w:szCs w:val="20"/>
          <w:lang w:val="uk-UA"/>
        </w:rPr>
        <w:t xml:space="preserve">кладних. </w:t>
      </w:r>
    </w:p>
    <w:p w14:paraId="72C96578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Після отримання квитанції про підтвердження реєстрації розрахунку коригування в Єдиному реєстрі, Покупець направляє такий розрахунок коригування з квитанцією назад Постачальнику.</w:t>
      </w:r>
    </w:p>
    <w:p w14:paraId="3346AB86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Сторони визнають, що податкові накладні та/або розрахунки коригування податкових накладних, виписані, зареєстровані та відправлені Покупцеві в установленому даним Договором порядку, є оригіналами, мають повну юридичну силу, повинні зберігатися та можуть використовуватися як доказ у суді.</w:t>
      </w:r>
    </w:p>
    <w:p w14:paraId="392F0221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11.9. Постачальник зобов'язується дотримуватись вимог антикорупційного законодавства, не вживати дій, які можуть пор</w:t>
      </w:r>
      <w:r w:rsidRPr="001019CD">
        <w:rPr>
          <w:sz w:val="20"/>
          <w:szCs w:val="20"/>
          <w:lang w:val="uk-UA"/>
        </w:rPr>
        <w:t>у</w:t>
      </w:r>
      <w:r w:rsidRPr="001019CD">
        <w:rPr>
          <w:sz w:val="20"/>
          <w:szCs w:val="20"/>
          <w:lang w:val="uk-UA"/>
        </w:rPr>
        <w:t>шити норми антикорупційного законодавства, у зв'язку з виконанням своїх прав або обов'язків згідно з цим Договором, у т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>му числі (але не обмежуючись):</w:t>
      </w:r>
    </w:p>
    <w:p w14:paraId="5B718CA5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ab/>
        <w:t>- не робити пропозицію та не здійснювати заохочень, платежів в грошовій або іншій формі працівникам Покупця (прямо або опосередковано) за здійснення дій чи утримання від дій в межах їх службових функцій,</w:t>
      </w:r>
    </w:p>
    <w:p w14:paraId="2E2D7BEC" w14:textId="77777777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- негайно повідомляти про вимоги чи пропозиції від працівників Покупця щодо їх заохочення в будь-якій формі за здійсне</w:t>
      </w:r>
      <w:r w:rsidRPr="001019CD">
        <w:rPr>
          <w:sz w:val="20"/>
          <w:szCs w:val="20"/>
          <w:lang w:val="uk-UA"/>
        </w:rPr>
        <w:t>н</w:t>
      </w:r>
      <w:r w:rsidRPr="001019CD">
        <w:rPr>
          <w:sz w:val="20"/>
          <w:szCs w:val="20"/>
          <w:lang w:val="uk-UA"/>
        </w:rPr>
        <w:t>ня дій чи утримання від дій в межах їх службових функцій.</w:t>
      </w:r>
    </w:p>
    <w:p w14:paraId="0E29A802" w14:textId="3E3B3771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11.10</w:t>
      </w:r>
      <w:r w:rsidR="00DA3D2F" w:rsidRPr="001019CD">
        <w:rPr>
          <w:sz w:val="20"/>
          <w:szCs w:val="20"/>
          <w:lang w:val="uk-UA"/>
        </w:rPr>
        <w:t>. Сторони дійшли обопільної згоди, що працівник Постачальника, що здійснює дії, передбачені п.11.9. Договору вваж</w:t>
      </w:r>
      <w:r w:rsidR="00DA3D2F" w:rsidRPr="001019CD">
        <w:rPr>
          <w:sz w:val="20"/>
          <w:szCs w:val="20"/>
          <w:lang w:val="uk-UA"/>
        </w:rPr>
        <w:t>а</w:t>
      </w:r>
      <w:r w:rsidR="00DA3D2F" w:rsidRPr="001019CD">
        <w:rPr>
          <w:sz w:val="20"/>
          <w:szCs w:val="20"/>
          <w:lang w:val="uk-UA"/>
        </w:rPr>
        <w:t>ється таким, що діє від імені Постачальника, незалежно від наявності документально закріплених повноважень.</w:t>
      </w:r>
    </w:p>
    <w:p w14:paraId="6F1F0BCC" w14:textId="0378E6B6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11.11</w:t>
      </w:r>
      <w:r w:rsidR="00DA3D2F" w:rsidRPr="001019CD">
        <w:rPr>
          <w:sz w:val="20"/>
          <w:szCs w:val="20"/>
          <w:lang w:val="uk-UA"/>
        </w:rPr>
        <w:t>. Постачальник підписанням цього Договору санкціонує поширення Покупцем інформації про випадок неправомірного заохочення з боку Постачальника чи його працівника, якщо інше не буде передбачене угодою Сторін.</w:t>
      </w:r>
    </w:p>
    <w:p w14:paraId="15147E5C" w14:textId="29A78A4A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11.12</w:t>
      </w:r>
      <w:r w:rsidR="00DA3D2F" w:rsidRPr="001019CD">
        <w:rPr>
          <w:sz w:val="20"/>
          <w:szCs w:val="20"/>
          <w:lang w:val="uk-UA"/>
        </w:rPr>
        <w:t>. Постачальник гарантує своєчасність подання фінансової звітності до податкових органів, які будуть відображати пр</w:t>
      </w:r>
      <w:r w:rsidR="00DA3D2F" w:rsidRPr="001019CD">
        <w:rPr>
          <w:sz w:val="20"/>
          <w:szCs w:val="20"/>
          <w:lang w:val="uk-UA"/>
        </w:rPr>
        <w:t>а</w:t>
      </w:r>
      <w:r w:rsidR="00DA3D2F" w:rsidRPr="001019CD">
        <w:rPr>
          <w:sz w:val="20"/>
          <w:szCs w:val="20"/>
          <w:lang w:val="uk-UA"/>
        </w:rPr>
        <w:t>вовідносини, що є предметом даного Договору, при цьому зобов’язується не вносити будь-яких коригувань в бухгалтерські документи та податкову звітність без погодження з Покупцем.</w:t>
      </w:r>
    </w:p>
    <w:p w14:paraId="4E403C9A" w14:textId="13021D49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11.13</w:t>
      </w:r>
      <w:r w:rsidR="00DA3D2F" w:rsidRPr="001019CD">
        <w:rPr>
          <w:sz w:val="20"/>
          <w:szCs w:val="20"/>
          <w:lang w:val="uk-UA"/>
        </w:rPr>
        <w:t>. Жодна зі Сторін не має права передавати свої права й обов’язки за цим Договором третій стороні без письмової згоди іншої.</w:t>
      </w:r>
    </w:p>
    <w:p w14:paraId="1161CE18" w14:textId="425A37D4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</w:t>
      </w:r>
      <w:r w:rsidR="0080254D" w:rsidRPr="001019CD">
        <w:rPr>
          <w:sz w:val="20"/>
          <w:szCs w:val="20"/>
          <w:lang w:val="uk-UA"/>
        </w:rPr>
        <w:t>14</w:t>
      </w:r>
      <w:r w:rsidRPr="001019CD">
        <w:rPr>
          <w:sz w:val="20"/>
          <w:szCs w:val="20"/>
          <w:lang w:val="uk-UA"/>
        </w:rPr>
        <w:t>. Зміни та доповнення до цього Договору дійсні в тому випадку, якщо вони складені в письмовій формі, підписані об</w:t>
      </w:r>
      <w:r w:rsidRPr="001019CD">
        <w:rPr>
          <w:sz w:val="20"/>
          <w:szCs w:val="20"/>
          <w:lang w:val="uk-UA"/>
        </w:rPr>
        <w:t>о</w:t>
      </w:r>
      <w:r w:rsidRPr="001019CD">
        <w:rPr>
          <w:sz w:val="20"/>
          <w:szCs w:val="20"/>
          <w:lang w:val="uk-UA"/>
        </w:rPr>
        <w:t xml:space="preserve">ма Сторонами і скріплені печатками сторін. </w:t>
      </w:r>
    </w:p>
    <w:p w14:paraId="702C22A4" w14:textId="637A8674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11.15</w:t>
      </w:r>
      <w:r w:rsidR="00DA3D2F" w:rsidRPr="001019CD">
        <w:rPr>
          <w:sz w:val="20"/>
          <w:szCs w:val="20"/>
          <w:lang w:val="uk-UA"/>
        </w:rPr>
        <w:t>. Документи, підписанні уповноваженими представниками Сторін та передані за допомогою факсимільного зв’язку, мають юридичну силу, з обов’язковою подальшою заміною їх оригіналами.</w:t>
      </w:r>
    </w:p>
    <w:p w14:paraId="6839E90F" w14:textId="3BC9211C" w:rsidR="00DA3D2F" w:rsidRPr="001019CD" w:rsidRDefault="0080254D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lastRenderedPageBreak/>
        <w:t>11.16</w:t>
      </w:r>
      <w:r w:rsidR="00DA3D2F" w:rsidRPr="001019CD">
        <w:rPr>
          <w:sz w:val="20"/>
          <w:szCs w:val="20"/>
          <w:lang w:val="uk-UA"/>
        </w:rPr>
        <w:t>. Підписанням цього Договору Постачальник гарантує, що всі переговори за цим Договором, так і його підписання здійснювалися належним чином його уповноваженими представниками. Надалі Постачальник не матиме права посилатися на відсутність необхідних повноважень у своїх представників, що вели переговори та/або підписали цей Договір, як на під</w:t>
      </w:r>
      <w:r w:rsidR="00DA3D2F" w:rsidRPr="001019CD">
        <w:rPr>
          <w:sz w:val="20"/>
          <w:szCs w:val="20"/>
          <w:lang w:val="uk-UA"/>
        </w:rPr>
        <w:t>с</w:t>
      </w:r>
      <w:r w:rsidR="00DA3D2F" w:rsidRPr="001019CD">
        <w:rPr>
          <w:sz w:val="20"/>
          <w:szCs w:val="20"/>
          <w:lang w:val="uk-UA"/>
        </w:rPr>
        <w:t>таву для визнання будь-якої частини Договору або всього Договору недійсним.</w:t>
      </w:r>
    </w:p>
    <w:p w14:paraId="1CC0D7CC" w14:textId="6C84D748" w:rsidR="00DA3D2F" w:rsidRPr="001019CD" w:rsidRDefault="00DA3D2F" w:rsidP="00DA3D2F">
      <w:pPr>
        <w:pStyle w:val="a4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1</w:t>
      </w:r>
      <w:r w:rsidR="0080254D" w:rsidRPr="001019CD">
        <w:rPr>
          <w:sz w:val="20"/>
          <w:szCs w:val="20"/>
          <w:lang w:val="uk-UA"/>
        </w:rPr>
        <w:t>1.17</w:t>
      </w:r>
      <w:r w:rsidRPr="001019CD">
        <w:rPr>
          <w:sz w:val="20"/>
          <w:szCs w:val="20"/>
          <w:lang w:val="uk-UA"/>
        </w:rPr>
        <w:t>. Цей Договір складений українською мовою, в двох примірниках, що мають однакову юридичну силу, і вступає в дію з моменту підписання Сторонами.</w:t>
      </w:r>
    </w:p>
    <w:p w14:paraId="5CE9E999" w14:textId="2D2363BC" w:rsidR="00934D30" w:rsidRPr="001019CD" w:rsidRDefault="00934D30" w:rsidP="00DA3D2F">
      <w:pPr>
        <w:pStyle w:val="a4"/>
        <w:jc w:val="center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>1</w:t>
      </w:r>
      <w:r w:rsidR="007E70BF" w:rsidRPr="001019CD">
        <w:rPr>
          <w:b/>
          <w:bCs/>
          <w:sz w:val="20"/>
          <w:szCs w:val="20"/>
          <w:lang w:val="uk-UA"/>
        </w:rPr>
        <w:t>2</w:t>
      </w:r>
      <w:r w:rsidRPr="001019CD">
        <w:rPr>
          <w:b/>
          <w:bCs/>
          <w:sz w:val="20"/>
          <w:szCs w:val="20"/>
          <w:lang w:val="uk-UA"/>
        </w:rPr>
        <w:t>. РЕКВ</w:t>
      </w:r>
      <w:r w:rsidR="00B72B57" w:rsidRPr="001019CD">
        <w:rPr>
          <w:b/>
          <w:bCs/>
          <w:sz w:val="20"/>
          <w:szCs w:val="20"/>
          <w:lang w:val="uk-UA"/>
        </w:rPr>
        <w:t>І</w:t>
      </w:r>
      <w:r w:rsidRPr="001019CD">
        <w:rPr>
          <w:b/>
          <w:bCs/>
          <w:sz w:val="20"/>
          <w:szCs w:val="20"/>
          <w:lang w:val="uk-UA"/>
        </w:rPr>
        <w:t>ЗИТ</w:t>
      </w:r>
      <w:r w:rsidR="00B72B57" w:rsidRPr="001019CD">
        <w:rPr>
          <w:b/>
          <w:bCs/>
          <w:sz w:val="20"/>
          <w:szCs w:val="20"/>
          <w:lang w:val="uk-UA"/>
        </w:rPr>
        <w:t>И</w:t>
      </w:r>
      <w:r w:rsidRPr="001019CD">
        <w:rPr>
          <w:b/>
          <w:bCs/>
          <w:sz w:val="20"/>
          <w:szCs w:val="20"/>
          <w:lang w:val="uk-UA"/>
        </w:rPr>
        <w:t xml:space="preserve"> СТОР</w:t>
      </w:r>
      <w:r w:rsidR="00B72B57" w:rsidRPr="001019CD">
        <w:rPr>
          <w:b/>
          <w:bCs/>
          <w:sz w:val="20"/>
          <w:szCs w:val="20"/>
          <w:lang w:val="uk-UA"/>
        </w:rPr>
        <w:t>І</w:t>
      </w:r>
      <w:r w:rsidRPr="001019CD">
        <w:rPr>
          <w:b/>
          <w:bCs/>
          <w:sz w:val="20"/>
          <w:szCs w:val="20"/>
          <w:lang w:val="uk-UA"/>
        </w:rPr>
        <w:t>Н</w:t>
      </w:r>
    </w:p>
    <w:p w14:paraId="14B377AA" w14:textId="77777777" w:rsidR="00537D17" w:rsidRPr="001019CD" w:rsidRDefault="00537D17" w:rsidP="00591750">
      <w:pPr>
        <w:pStyle w:val="a4"/>
        <w:jc w:val="center"/>
        <w:rPr>
          <w:b/>
          <w:bCs/>
          <w:sz w:val="20"/>
          <w:szCs w:val="20"/>
          <w:lang w:val="uk-UA"/>
        </w:rPr>
      </w:pPr>
    </w:p>
    <w:p w14:paraId="44026982" w14:textId="77777777" w:rsidR="00934D30" w:rsidRPr="001019CD" w:rsidRDefault="00392769" w:rsidP="009660D3">
      <w:pPr>
        <w:pStyle w:val="a4"/>
        <w:ind w:firstLine="708"/>
        <w:rPr>
          <w:b/>
          <w:bCs/>
          <w:sz w:val="20"/>
          <w:szCs w:val="20"/>
          <w:lang w:val="uk-UA"/>
        </w:rPr>
      </w:pPr>
      <w:r w:rsidRPr="001019CD">
        <w:rPr>
          <w:b/>
          <w:bCs/>
          <w:sz w:val="20"/>
          <w:szCs w:val="20"/>
          <w:lang w:val="uk-UA"/>
        </w:rPr>
        <w:t xml:space="preserve">          </w:t>
      </w:r>
      <w:r w:rsidR="00934D30" w:rsidRPr="001019CD">
        <w:rPr>
          <w:b/>
          <w:bCs/>
          <w:sz w:val="20"/>
          <w:szCs w:val="20"/>
          <w:lang w:val="uk-UA"/>
        </w:rPr>
        <w:t>Поста</w:t>
      </w:r>
      <w:r w:rsidR="002E2DCB" w:rsidRPr="001019CD">
        <w:rPr>
          <w:b/>
          <w:bCs/>
          <w:sz w:val="20"/>
          <w:szCs w:val="20"/>
          <w:lang w:val="uk-UA"/>
        </w:rPr>
        <w:t>чальник</w:t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ab/>
      </w:r>
      <w:r w:rsidR="00717B4D" w:rsidRPr="001019CD">
        <w:rPr>
          <w:b/>
          <w:bCs/>
          <w:sz w:val="20"/>
          <w:szCs w:val="20"/>
          <w:lang w:val="uk-UA"/>
        </w:rPr>
        <w:tab/>
      </w:r>
      <w:r w:rsidR="00934D30" w:rsidRPr="001019CD">
        <w:rPr>
          <w:b/>
          <w:bCs/>
          <w:sz w:val="20"/>
          <w:szCs w:val="20"/>
          <w:lang w:val="uk-UA"/>
        </w:rPr>
        <w:t>Покупе</w:t>
      </w:r>
      <w:r w:rsidR="002E2DCB" w:rsidRPr="001019CD">
        <w:rPr>
          <w:b/>
          <w:bCs/>
          <w:sz w:val="20"/>
          <w:szCs w:val="20"/>
          <w:lang w:val="uk-UA"/>
        </w:rPr>
        <w:t>ц</w:t>
      </w:r>
      <w:r w:rsidR="00934D30" w:rsidRPr="001019CD">
        <w:rPr>
          <w:b/>
          <w:bCs/>
          <w:sz w:val="20"/>
          <w:szCs w:val="20"/>
          <w:lang w:val="uk-UA"/>
        </w:rPr>
        <w:t>ь</w:t>
      </w:r>
    </w:p>
    <w:p w14:paraId="2B967546" w14:textId="77777777" w:rsidR="00537D17" w:rsidRPr="001019CD" w:rsidRDefault="00537D17" w:rsidP="009660D3">
      <w:pPr>
        <w:pStyle w:val="a4"/>
        <w:ind w:firstLine="708"/>
        <w:rPr>
          <w:b/>
          <w:bCs/>
          <w:sz w:val="20"/>
          <w:szCs w:val="20"/>
          <w:lang w:val="uk-UA"/>
        </w:rPr>
      </w:pPr>
    </w:p>
    <w:tbl>
      <w:tblPr>
        <w:tblW w:w="10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729"/>
      </w:tblGrid>
      <w:tr w:rsidR="00934D30" w:rsidRPr="001019CD" w14:paraId="67839D06" w14:textId="77777777" w:rsidTr="00AB733F">
        <w:trPr>
          <w:trHeight w:val="1432"/>
        </w:trPr>
        <w:tc>
          <w:tcPr>
            <w:tcW w:w="5103" w:type="dxa"/>
            <w:shd w:val="clear" w:color="auto" w:fill="auto"/>
          </w:tcPr>
          <w:p w14:paraId="5469D8F4" w14:textId="120137C0" w:rsidR="002C2D72" w:rsidRPr="000411BE" w:rsidRDefault="00F41108" w:rsidP="002C2D72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b/>
                <w:sz w:val="20"/>
                <w:szCs w:val="20"/>
                <w:highlight w:val="yellow"/>
                <w:lang w:val="uk-UA"/>
              </w:rPr>
              <w:t>Назва компанії</w:t>
            </w:r>
          </w:p>
          <w:p w14:paraId="684CB8BB" w14:textId="161F0056" w:rsidR="00DF3E11" w:rsidRPr="000411BE" w:rsidRDefault="00DF6647" w:rsidP="002C2D72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  <w:r w:rsidRPr="000411BE">
              <w:rPr>
                <w:sz w:val="20"/>
                <w:szCs w:val="20"/>
                <w:highlight w:val="yellow"/>
                <w:u w:val="single"/>
                <w:lang w:val="uk-UA"/>
              </w:rPr>
              <w:t>Адреса:</w:t>
            </w:r>
          </w:p>
          <w:p w14:paraId="39F4EC03" w14:textId="77777777" w:rsidR="00F41108" w:rsidRPr="000411BE" w:rsidRDefault="00F41108" w:rsidP="002C2D72">
            <w:pPr>
              <w:rPr>
                <w:sz w:val="20"/>
                <w:szCs w:val="20"/>
                <w:highlight w:val="yellow"/>
                <w:lang w:val="uk-UA"/>
              </w:rPr>
            </w:pPr>
          </w:p>
          <w:p w14:paraId="61E76740" w14:textId="46B5FDC6" w:rsidR="00DF6647" w:rsidRPr="000411BE" w:rsidRDefault="00DF6647" w:rsidP="002C2D72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i/>
                <w:sz w:val="20"/>
                <w:szCs w:val="20"/>
                <w:highlight w:val="yellow"/>
                <w:lang w:val="uk-UA"/>
              </w:rPr>
              <w:t xml:space="preserve">р/р </w:t>
            </w:r>
          </w:p>
          <w:p w14:paraId="6257BA2B" w14:textId="0D2B492A" w:rsidR="00DF3E11" w:rsidRPr="000411BE" w:rsidRDefault="003D55AD" w:rsidP="002C2D72">
            <w:pPr>
              <w:rPr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i/>
                <w:sz w:val="20"/>
                <w:szCs w:val="20"/>
                <w:highlight w:val="yellow"/>
                <w:lang w:val="uk-UA"/>
              </w:rPr>
              <w:t xml:space="preserve">в </w:t>
            </w:r>
            <w:r w:rsidR="00DF6647" w:rsidRPr="000411BE">
              <w:rPr>
                <w:i/>
                <w:sz w:val="20"/>
                <w:szCs w:val="20"/>
                <w:highlight w:val="yellow"/>
                <w:lang w:val="uk-UA"/>
              </w:rPr>
              <w:t>АТ «</w:t>
            </w:r>
            <w:r w:rsidR="00F41108" w:rsidRPr="000411BE">
              <w:rPr>
                <w:i/>
                <w:sz w:val="20"/>
                <w:szCs w:val="20"/>
                <w:highlight w:val="yellow"/>
                <w:lang w:val="uk-UA"/>
              </w:rPr>
              <w:t>назва банку</w:t>
            </w:r>
            <w:r w:rsidR="00DF6647" w:rsidRPr="000411BE">
              <w:rPr>
                <w:i/>
                <w:sz w:val="20"/>
                <w:szCs w:val="20"/>
                <w:highlight w:val="yellow"/>
                <w:lang w:val="uk-UA"/>
              </w:rPr>
              <w:t>»</w:t>
            </w:r>
            <w:r w:rsidR="0065570F" w:rsidRPr="000411B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r w:rsidR="000D1B60" w:rsidRPr="000411BE">
              <w:rPr>
                <w:b/>
                <w:sz w:val="20"/>
                <w:szCs w:val="20"/>
                <w:highlight w:val="yellow"/>
                <w:lang w:val="uk-UA"/>
              </w:rPr>
              <w:t xml:space="preserve"> </w:t>
            </w:r>
            <w:bookmarkStart w:id="3" w:name="_GoBack"/>
            <w:bookmarkEnd w:id="3"/>
            <w:r w:rsidR="00DF6647" w:rsidRPr="000411BE">
              <w:rPr>
                <w:sz w:val="20"/>
                <w:szCs w:val="20"/>
                <w:highlight w:val="yellow"/>
                <w:lang w:val="uk-UA"/>
              </w:rPr>
              <w:t>, м. Київ</w:t>
            </w:r>
          </w:p>
          <w:p w14:paraId="5A8DF476" w14:textId="6BD8CE10" w:rsidR="002E2DCB" w:rsidRPr="000411BE" w:rsidRDefault="0087079D" w:rsidP="002C2D72">
            <w:pPr>
              <w:rPr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МФО </w:t>
            </w:r>
          </w:p>
          <w:p w14:paraId="12E841D7" w14:textId="11C444D9" w:rsidR="002C2D72" w:rsidRPr="000411BE" w:rsidRDefault="002C2D72" w:rsidP="002C2D72">
            <w:pPr>
              <w:rPr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код </w:t>
            </w:r>
            <w:r w:rsidR="002E2DCB" w:rsidRPr="000411BE">
              <w:rPr>
                <w:sz w:val="20"/>
                <w:szCs w:val="20"/>
                <w:highlight w:val="yellow"/>
                <w:lang w:val="uk-UA"/>
              </w:rPr>
              <w:t>ЄД</w:t>
            </w:r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РПОУ  </w:t>
            </w:r>
            <w:r w:rsidR="00450404" w:rsidRPr="000411BE">
              <w:rPr>
                <w:sz w:val="20"/>
                <w:szCs w:val="20"/>
                <w:highlight w:val="yellow"/>
                <w:lang w:val="uk-UA"/>
              </w:rPr>
              <w:t xml:space="preserve">       </w:t>
            </w:r>
            <w:r w:rsidR="002E2DCB" w:rsidRPr="000411BE">
              <w:rPr>
                <w:sz w:val="20"/>
                <w:szCs w:val="20"/>
                <w:highlight w:val="yellow"/>
                <w:lang w:val="uk-UA"/>
              </w:rPr>
              <w:t>ІП</w:t>
            </w:r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Н </w:t>
            </w:r>
          </w:p>
          <w:p w14:paraId="733288F4" w14:textId="3191F021" w:rsidR="00BE5B0D" w:rsidRPr="000411BE" w:rsidRDefault="002C2D72" w:rsidP="002E2DCB">
            <w:pPr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0411BE">
              <w:rPr>
                <w:sz w:val="20"/>
                <w:szCs w:val="20"/>
                <w:highlight w:val="yellow"/>
                <w:lang w:val="uk-UA"/>
              </w:rPr>
              <w:t>Св-во</w:t>
            </w:r>
            <w:proofErr w:type="spellEnd"/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r w:rsidR="002E2DCB" w:rsidRPr="000411BE">
              <w:rPr>
                <w:sz w:val="20"/>
                <w:szCs w:val="20"/>
                <w:highlight w:val="yellow"/>
                <w:lang w:val="uk-UA"/>
              </w:rPr>
              <w:t>ПДВ</w:t>
            </w:r>
            <w:r w:rsidRPr="000411BE">
              <w:rPr>
                <w:sz w:val="20"/>
                <w:szCs w:val="20"/>
                <w:highlight w:val="yellow"/>
                <w:lang w:val="uk-UA"/>
              </w:rPr>
              <w:t xml:space="preserve"> № </w:t>
            </w:r>
          </w:p>
          <w:p w14:paraId="74BCED27" w14:textId="77777777" w:rsidR="0075316A" w:rsidRPr="000411BE" w:rsidRDefault="0075316A" w:rsidP="0075316A">
            <w:pPr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  <w:p w14:paraId="0EE2DC65" w14:textId="336869A5" w:rsidR="0075316A" w:rsidRPr="000411BE" w:rsidRDefault="00F111F9" w:rsidP="0075316A">
            <w:pPr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i/>
                <w:sz w:val="20"/>
                <w:szCs w:val="20"/>
                <w:highlight w:val="yellow"/>
                <w:lang w:val="uk-UA"/>
              </w:rPr>
              <w:t>Посада</w:t>
            </w:r>
          </w:p>
          <w:p w14:paraId="302DBF79" w14:textId="77777777" w:rsidR="0075316A" w:rsidRPr="000411BE" w:rsidRDefault="0075316A" w:rsidP="0075316A">
            <w:pPr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  <w:p w14:paraId="661741F2" w14:textId="6932695C" w:rsidR="0075316A" w:rsidRPr="000411BE" w:rsidRDefault="0075316A" w:rsidP="0075316A">
            <w:pPr>
              <w:rPr>
                <w:sz w:val="20"/>
                <w:szCs w:val="20"/>
                <w:highlight w:val="yellow"/>
                <w:lang w:val="uk-UA"/>
              </w:rPr>
            </w:pPr>
            <w:r w:rsidRPr="000411BE">
              <w:rPr>
                <w:sz w:val="20"/>
                <w:szCs w:val="20"/>
                <w:highlight w:val="yellow"/>
                <w:lang w:val="uk-UA"/>
              </w:rPr>
              <w:t>_____________________/</w:t>
            </w:r>
            <w:r w:rsidR="00F41108" w:rsidRPr="000411BE">
              <w:rPr>
                <w:sz w:val="20"/>
                <w:szCs w:val="20"/>
                <w:highlight w:val="yellow"/>
                <w:lang w:val="uk-UA"/>
              </w:rPr>
              <w:t xml:space="preserve">ПІБ підписанта </w:t>
            </w:r>
            <w:r w:rsidRPr="000411BE">
              <w:rPr>
                <w:sz w:val="20"/>
                <w:szCs w:val="20"/>
                <w:highlight w:val="yellow"/>
                <w:lang w:val="uk-UA"/>
              </w:rPr>
              <w:t>/</w:t>
            </w:r>
          </w:p>
          <w:p w14:paraId="2549DB93" w14:textId="77777777" w:rsidR="0075316A" w:rsidRPr="001019CD" w:rsidRDefault="0075316A" w:rsidP="0075316A">
            <w:pPr>
              <w:rPr>
                <w:sz w:val="20"/>
                <w:szCs w:val="20"/>
                <w:lang w:val="uk-UA"/>
              </w:rPr>
            </w:pPr>
            <w:proofErr w:type="spellStart"/>
            <w:r w:rsidRPr="000411BE">
              <w:rPr>
                <w:sz w:val="20"/>
                <w:szCs w:val="20"/>
                <w:highlight w:val="yellow"/>
                <w:lang w:val="uk-UA"/>
              </w:rPr>
              <w:t>м.п</w:t>
            </w:r>
            <w:proofErr w:type="spellEnd"/>
            <w:r w:rsidRPr="000411BE">
              <w:rPr>
                <w:sz w:val="20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5729" w:type="dxa"/>
            <w:shd w:val="clear" w:color="auto" w:fill="auto"/>
          </w:tcPr>
          <w:p w14:paraId="1D795725" w14:textId="77777777" w:rsidR="006A50A8" w:rsidRPr="001019CD" w:rsidRDefault="006A50A8" w:rsidP="006A50A8">
            <w:pPr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ВИРОБНИЧО-КОМЕРЦІЙНА ФІРМА "ВІТА-АВТО" У ФОРМІ ТОВАРИСТВО З ОБМЕЖЕНОЮ ВІДПОВІДАЛ</w:t>
            </w:r>
            <w:r w:rsidRPr="001019CD">
              <w:rPr>
                <w:b/>
                <w:sz w:val="20"/>
                <w:szCs w:val="20"/>
                <w:lang w:val="uk-UA"/>
              </w:rPr>
              <w:t>Ь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НІСТЮ </w:t>
            </w:r>
          </w:p>
          <w:p w14:paraId="5310D785" w14:textId="77777777" w:rsidR="006A50A8" w:rsidRPr="001019CD" w:rsidRDefault="006A50A8" w:rsidP="006A50A8">
            <w:pPr>
              <w:rPr>
                <w:sz w:val="20"/>
                <w:szCs w:val="20"/>
                <w:u w:val="single"/>
                <w:lang w:val="uk-UA"/>
              </w:rPr>
            </w:pPr>
            <w:r w:rsidRPr="001019CD">
              <w:rPr>
                <w:sz w:val="20"/>
                <w:szCs w:val="20"/>
                <w:u w:val="single"/>
                <w:lang w:val="uk-UA"/>
              </w:rPr>
              <w:t>Адреса:</w:t>
            </w:r>
          </w:p>
          <w:p w14:paraId="4828E22E" w14:textId="77777777" w:rsidR="00591750" w:rsidRPr="001019CD" w:rsidRDefault="006A50A8" w:rsidP="00E33D68">
            <w:pPr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 xml:space="preserve">43000,Волинська обл., </w:t>
            </w:r>
            <w:proofErr w:type="spellStart"/>
            <w:r w:rsidRPr="001019CD">
              <w:rPr>
                <w:sz w:val="20"/>
                <w:szCs w:val="20"/>
                <w:lang w:val="uk-UA"/>
              </w:rPr>
              <w:t>м.Луцьк</w:t>
            </w:r>
            <w:proofErr w:type="spellEnd"/>
            <w:r w:rsidRPr="001019CD">
              <w:rPr>
                <w:sz w:val="20"/>
                <w:szCs w:val="20"/>
                <w:lang w:val="uk-UA"/>
              </w:rPr>
              <w:t>, вул. Єршова, 2</w:t>
            </w:r>
            <w:r w:rsidR="00591750" w:rsidRPr="001019CD">
              <w:rPr>
                <w:sz w:val="20"/>
                <w:szCs w:val="20"/>
                <w:lang w:val="uk-UA"/>
              </w:rPr>
              <w:t>,</w:t>
            </w:r>
          </w:p>
          <w:p w14:paraId="6379E8E2" w14:textId="77777777" w:rsidR="006A50A8" w:rsidRPr="001019CD" w:rsidRDefault="00591750" w:rsidP="006A50A8">
            <w:pPr>
              <w:rPr>
                <w:sz w:val="20"/>
                <w:szCs w:val="20"/>
                <w:lang w:val="uk-UA"/>
              </w:rPr>
            </w:pPr>
            <w:bookmarkStart w:id="4" w:name="OLE_LINK1"/>
            <w:bookmarkStart w:id="5" w:name="OLE_LINK2"/>
            <w:r w:rsidRPr="001019CD">
              <w:rPr>
                <w:sz w:val="20"/>
                <w:szCs w:val="20"/>
                <w:lang w:val="uk-UA"/>
              </w:rPr>
              <w:t>р</w:t>
            </w:r>
            <w:r w:rsidRPr="001019CD">
              <w:rPr>
                <w:sz w:val="20"/>
                <w:szCs w:val="20"/>
              </w:rPr>
              <w:t>/</w:t>
            </w:r>
            <w:r w:rsidRPr="001019CD">
              <w:rPr>
                <w:sz w:val="20"/>
                <w:szCs w:val="20"/>
                <w:lang w:val="uk-UA"/>
              </w:rPr>
              <w:t>р</w:t>
            </w:r>
            <w:r w:rsidRPr="001019CD">
              <w:rPr>
                <w:sz w:val="20"/>
                <w:szCs w:val="20"/>
              </w:rPr>
              <w:t xml:space="preserve"> </w:t>
            </w:r>
            <w:r w:rsidRPr="001019CD">
              <w:rPr>
                <w:b/>
                <w:bCs/>
                <w:spacing w:val="-1"/>
                <w:sz w:val="20"/>
                <w:szCs w:val="20"/>
                <w:lang w:val="uk-UA"/>
              </w:rPr>
              <w:t xml:space="preserve"> </w:t>
            </w:r>
            <w:r w:rsidR="006A50A8" w:rsidRPr="001019CD">
              <w:rPr>
                <w:sz w:val="20"/>
                <w:szCs w:val="20"/>
              </w:rPr>
              <w:t>UA113802810000000260060007901</w:t>
            </w:r>
          </w:p>
          <w:p w14:paraId="56E80EB3" w14:textId="77777777" w:rsidR="004F68CF" w:rsidRPr="001019CD" w:rsidRDefault="00591750" w:rsidP="00591750">
            <w:pPr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 xml:space="preserve"> в </w:t>
            </w:r>
            <w:r w:rsidR="006A50A8" w:rsidRPr="001019CD">
              <w:rPr>
                <w:sz w:val="20"/>
                <w:szCs w:val="20"/>
              </w:rPr>
              <w:t>АТ "БАНК ІНВЕСТИЦІЙ ТА ЗАОЩАДЖЕНЬ"</w:t>
            </w:r>
            <w:r w:rsidRPr="001019CD">
              <w:rPr>
                <w:sz w:val="20"/>
                <w:szCs w:val="20"/>
                <w:lang w:val="uk-UA"/>
              </w:rPr>
              <w:t xml:space="preserve"> </w:t>
            </w:r>
          </w:p>
          <w:p w14:paraId="1F88D8BF" w14:textId="77777777" w:rsidR="00591750" w:rsidRPr="001019CD" w:rsidRDefault="00591750" w:rsidP="00591750">
            <w:pPr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 xml:space="preserve">м. Київ  МФО </w:t>
            </w:r>
            <w:r w:rsidR="006A50A8" w:rsidRPr="001019CD">
              <w:rPr>
                <w:sz w:val="20"/>
                <w:szCs w:val="20"/>
                <w:lang w:val="uk-UA"/>
              </w:rPr>
              <w:t>380281</w:t>
            </w:r>
            <w:r w:rsidR="006A50A8" w:rsidRPr="001019CD">
              <w:rPr>
                <w:b/>
                <w:i/>
                <w:color w:val="000000"/>
                <w:sz w:val="20"/>
                <w:lang w:val="uk-UA"/>
              </w:rPr>
              <w:t xml:space="preserve"> </w:t>
            </w:r>
            <w:r w:rsidRPr="001019CD">
              <w:rPr>
                <w:sz w:val="20"/>
                <w:szCs w:val="20"/>
                <w:lang w:val="uk-UA"/>
              </w:rPr>
              <w:t xml:space="preserve">  </w:t>
            </w:r>
          </w:p>
          <w:bookmarkEnd w:id="4"/>
          <w:bookmarkEnd w:id="5"/>
          <w:p w14:paraId="5FEFEA8E" w14:textId="77777777" w:rsidR="00591750" w:rsidRPr="001019CD" w:rsidRDefault="000F3E8A" w:rsidP="000F3E8A">
            <w:pPr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 xml:space="preserve">ЄДРПОУ </w:t>
            </w:r>
            <w:r w:rsidR="006A50A8" w:rsidRPr="001019CD">
              <w:rPr>
                <w:sz w:val="20"/>
                <w:szCs w:val="20"/>
                <w:lang w:val="uk-UA"/>
              </w:rPr>
              <w:t xml:space="preserve">30473709 </w:t>
            </w:r>
            <w:r w:rsidRPr="001019CD">
              <w:rPr>
                <w:sz w:val="20"/>
                <w:szCs w:val="20"/>
                <w:lang w:val="uk-UA"/>
              </w:rPr>
              <w:t xml:space="preserve"> </w:t>
            </w:r>
            <w:r w:rsidR="00591750" w:rsidRPr="001019CD">
              <w:rPr>
                <w:sz w:val="20"/>
                <w:szCs w:val="20"/>
                <w:lang w:val="uk-UA"/>
              </w:rPr>
              <w:t xml:space="preserve">   ІПН </w:t>
            </w:r>
            <w:r w:rsidR="006A50A8" w:rsidRPr="001019CD">
              <w:rPr>
                <w:sz w:val="20"/>
                <w:szCs w:val="20"/>
                <w:lang w:val="uk-UA"/>
              </w:rPr>
              <w:t>304737003170</w:t>
            </w:r>
            <w:r w:rsidR="00591750" w:rsidRPr="001019CD">
              <w:rPr>
                <w:sz w:val="20"/>
                <w:szCs w:val="20"/>
                <w:lang w:val="uk-UA"/>
              </w:rPr>
              <w:t xml:space="preserve"> </w:t>
            </w:r>
          </w:p>
          <w:p w14:paraId="12063B41" w14:textId="77777777" w:rsidR="00542EC2" w:rsidRPr="001019CD" w:rsidRDefault="00542EC2" w:rsidP="00E33D68">
            <w:pPr>
              <w:framePr w:hSpace="180" w:wrap="around" w:vAnchor="text" w:hAnchor="text" w:y="1"/>
              <w:suppressOverlap/>
              <w:rPr>
                <w:sz w:val="20"/>
                <w:szCs w:val="20"/>
                <w:lang w:val="uk-UA"/>
              </w:rPr>
            </w:pPr>
          </w:p>
          <w:p w14:paraId="141BF526" w14:textId="77777777" w:rsidR="00591750" w:rsidRPr="001019CD" w:rsidRDefault="006A50A8" w:rsidP="00E33D68">
            <w:pPr>
              <w:framePr w:hSpace="180" w:wrap="around" w:vAnchor="text" w:hAnchor="text" w:y="1"/>
              <w:suppressOverlap/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>Д</w:t>
            </w:r>
            <w:r w:rsidR="00591750" w:rsidRPr="001019CD">
              <w:rPr>
                <w:sz w:val="20"/>
                <w:szCs w:val="20"/>
                <w:lang w:val="uk-UA"/>
              </w:rPr>
              <w:t>иректор</w:t>
            </w:r>
          </w:p>
          <w:p w14:paraId="0F985FB1" w14:textId="77777777" w:rsidR="00591750" w:rsidRPr="001019CD" w:rsidRDefault="00591750" w:rsidP="00E33D68">
            <w:pPr>
              <w:framePr w:hSpace="180" w:wrap="around" w:vAnchor="text" w:hAnchor="text" w:y="1"/>
              <w:suppressOverlap/>
              <w:rPr>
                <w:sz w:val="20"/>
                <w:szCs w:val="20"/>
                <w:lang w:val="uk-UA"/>
              </w:rPr>
            </w:pPr>
          </w:p>
          <w:p w14:paraId="639BB535" w14:textId="57138F8C" w:rsidR="0022668E" w:rsidRPr="001019CD" w:rsidRDefault="00591750" w:rsidP="00591750">
            <w:pPr>
              <w:framePr w:hSpace="180" w:wrap="around" w:vAnchor="text" w:hAnchor="text" w:y="1"/>
              <w:suppressOverlap/>
              <w:rPr>
                <w:sz w:val="20"/>
                <w:szCs w:val="20"/>
                <w:lang w:val="uk-UA"/>
              </w:rPr>
            </w:pPr>
            <w:r w:rsidRPr="001019CD">
              <w:rPr>
                <w:sz w:val="20"/>
                <w:szCs w:val="20"/>
                <w:lang w:val="uk-UA"/>
              </w:rPr>
              <w:t xml:space="preserve">_____________________ </w:t>
            </w:r>
            <w:r w:rsidR="006A50A8" w:rsidRPr="001019CD">
              <w:rPr>
                <w:b/>
                <w:i/>
                <w:color w:val="000000"/>
                <w:sz w:val="20"/>
                <w:lang w:val="uk-UA"/>
              </w:rPr>
              <w:t xml:space="preserve"> </w:t>
            </w:r>
            <w:r w:rsidR="001F60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F6089">
              <w:rPr>
                <w:sz w:val="20"/>
                <w:szCs w:val="20"/>
                <w:lang w:val="uk-UA"/>
              </w:rPr>
              <w:t>Шимановський</w:t>
            </w:r>
            <w:proofErr w:type="spellEnd"/>
            <w:r w:rsidR="001F6089">
              <w:rPr>
                <w:sz w:val="20"/>
                <w:szCs w:val="20"/>
                <w:lang w:val="uk-UA"/>
              </w:rPr>
              <w:t xml:space="preserve"> Ян Олександрович</w:t>
            </w:r>
          </w:p>
        </w:tc>
      </w:tr>
    </w:tbl>
    <w:p w14:paraId="3F2BE92A" w14:textId="77777777" w:rsidR="00591750" w:rsidRPr="001019CD" w:rsidRDefault="00591750" w:rsidP="00544294">
      <w:pPr>
        <w:jc w:val="right"/>
        <w:rPr>
          <w:b/>
          <w:sz w:val="20"/>
          <w:szCs w:val="20"/>
          <w:lang w:val="uk-UA"/>
        </w:rPr>
      </w:pPr>
    </w:p>
    <w:p w14:paraId="129CBF03" w14:textId="77777777" w:rsidR="00544294" w:rsidRPr="001019CD" w:rsidRDefault="00591750" w:rsidP="00544294">
      <w:pPr>
        <w:jc w:val="right"/>
        <w:rPr>
          <w:b/>
          <w:sz w:val="20"/>
          <w:szCs w:val="20"/>
          <w:lang w:val="uk-UA"/>
        </w:rPr>
      </w:pPr>
      <w:r w:rsidRPr="001019CD">
        <w:rPr>
          <w:b/>
          <w:sz w:val="20"/>
          <w:szCs w:val="20"/>
          <w:lang w:val="uk-UA"/>
        </w:rPr>
        <w:br w:type="page"/>
      </w:r>
      <w:r w:rsidR="00C51A32" w:rsidRPr="001019CD">
        <w:rPr>
          <w:b/>
          <w:sz w:val="20"/>
          <w:szCs w:val="20"/>
          <w:lang w:val="uk-UA"/>
        </w:rPr>
        <w:lastRenderedPageBreak/>
        <w:t>Додаток</w:t>
      </w:r>
      <w:r w:rsidR="00544294" w:rsidRPr="001019CD">
        <w:rPr>
          <w:b/>
          <w:sz w:val="20"/>
          <w:szCs w:val="20"/>
          <w:lang w:val="uk-UA"/>
        </w:rPr>
        <w:t xml:space="preserve"> №1 </w:t>
      </w:r>
    </w:p>
    <w:p w14:paraId="225885E5" w14:textId="41CC7CCA" w:rsidR="00544294" w:rsidRPr="001019CD" w:rsidRDefault="00C51A32" w:rsidP="00544294">
      <w:pPr>
        <w:jc w:val="right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до</w:t>
      </w:r>
      <w:r w:rsidR="00544294" w:rsidRPr="001019CD">
        <w:rPr>
          <w:sz w:val="20"/>
          <w:szCs w:val="20"/>
          <w:lang w:val="uk-UA"/>
        </w:rPr>
        <w:t xml:space="preserve"> Договору  поставки</w:t>
      </w:r>
      <w:r w:rsidR="006E3D71" w:rsidRPr="001019CD">
        <w:rPr>
          <w:sz w:val="20"/>
          <w:szCs w:val="20"/>
          <w:lang w:val="uk-UA"/>
        </w:rPr>
        <w:t xml:space="preserve"> </w:t>
      </w:r>
      <w:r w:rsidR="00022579">
        <w:rPr>
          <w:sz w:val="20"/>
          <w:szCs w:val="20"/>
          <w:lang w:val="uk-UA"/>
        </w:rPr>
        <w:t xml:space="preserve">№ </w:t>
      </w:r>
      <w:r w:rsidR="00022579" w:rsidRPr="001019CD">
        <w:rPr>
          <w:sz w:val="20"/>
          <w:szCs w:val="20"/>
          <w:lang w:val="uk-UA"/>
        </w:rPr>
        <w:t>С</w:t>
      </w:r>
      <w:r w:rsidR="00022579" w:rsidRPr="001019CD">
        <w:rPr>
          <w:sz w:val="20"/>
          <w:szCs w:val="20"/>
        </w:rPr>
        <w:t>01</w:t>
      </w:r>
      <w:r w:rsidR="00022579" w:rsidRPr="001019CD">
        <w:rPr>
          <w:sz w:val="20"/>
          <w:szCs w:val="20"/>
          <w:lang w:val="uk-UA"/>
        </w:rPr>
        <w:t>-</w:t>
      </w:r>
      <w:r w:rsidR="00351AC7">
        <w:rPr>
          <w:sz w:val="20"/>
          <w:szCs w:val="20"/>
          <w:lang w:val="uk-UA"/>
        </w:rPr>
        <w:t>04</w:t>
      </w:r>
      <w:r w:rsidR="00022579" w:rsidRPr="001019CD">
        <w:rPr>
          <w:sz w:val="20"/>
          <w:szCs w:val="20"/>
          <w:lang w:val="uk-UA"/>
        </w:rPr>
        <w:t>0</w:t>
      </w:r>
      <w:r w:rsidR="00351AC7">
        <w:rPr>
          <w:sz w:val="20"/>
          <w:szCs w:val="20"/>
          <w:lang w:val="uk-UA"/>
        </w:rPr>
        <w:t>8</w:t>
      </w:r>
      <w:r w:rsidR="00022579" w:rsidRPr="001019CD">
        <w:rPr>
          <w:sz w:val="20"/>
          <w:szCs w:val="20"/>
          <w:lang w:val="uk-UA"/>
        </w:rPr>
        <w:t>/2020</w:t>
      </w:r>
      <w:r w:rsidR="00022579" w:rsidRPr="001019CD">
        <w:rPr>
          <w:lang w:val="uk-UA"/>
        </w:rPr>
        <w:t xml:space="preserve"> </w:t>
      </w:r>
      <w:r w:rsidR="00022579" w:rsidRPr="001019CD">
        <w:rPr>
          <w:sz w:val="20"/>
          <w:szCs w:val="20"/>
          <w:lang w:val="uk-UA"/>
        </w:rPr>
        <w:t xml:space="preserve"> </w:t>
      </w:r>
      <w:r w:rsidR="00022579" w:rsidRPr="001019CD">
        <w:rPr>
          <w:lang w:val="uk-UA"/>
        </w:rPr>
        <w:t xml:space="preserve"> </w:t>
      </w:r>
    </w:p>
    <w:p w14:paraId="391577AF" w14:textId="729F5D65" w:rsidR="00544294" w:rsidRPr="001019CD" w:rsidRDefault="00C51A32" w:rsidP="00544294">
      <w:pPr>
        <w:jc w:val="right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від</w:t>
      </w:r>
      <w:r w:rsidR="006E7D9F" w:rsidRPr="001019CD">
        <w:rPr>
          <w:sz w:val="20"/>
          <w:szCs w:val="20"/>
          <w:lang w:val="uk-UA"/>
        </w:rPr>
        <w:t xml:space="preserve"> </w:t>
      </w:r>
      <w:r w:rsidR="00351AC7">
        <w:rPr>
          <w:sz w:val="20"/>
          <w:szCs w:val="20"/>
          <w:lang w:val="uk-UA"/>
        </w:rPr>
        <w:t>04.08</w:t>
      </w:r>
      <w:r w:rsidR="006E3D71" w:rsidRPr="001019CD">
        <w:rPr>
          <w:sz w:val="20"/>
          <w:szCs w:val="20"/>
          <w:lang w:val="uk-UA"/>
        </w:rPr>
        <w:t xml:space="preserve">.2020 </w:t>
      </w:r>
      <w:r w:rsidR="00591750" w:rsidRPr="001019CD">
        <w:rPr>
          <w:sz w:val="20"/>
          <w:szCs w:val="20"/>
          <w:lang w:val="uk-UA"/>
        </w:rPr>
        <w:t>р.</w:t>
      </w:r>
    </w:p>
    <w:p w14:paraId="079D5815" w14:textId="77777777" w:rsidR="00544294" w:rsidRPr="001019CD" w:rsidRDefault="00544294" w:rsidP="00544294">
      <w:pPr>
        <w:jc w:val="right"/>
        <w:rPr>
          <w:sz w:val="20"/>
          <w:szCs w:val="20"/>
          <w:lang w:val="uk-UA"/>
        </w:rPr>
      </w:pPr>
    </w:p>
    <w:p w14:paraId="3A48D97F" w14:textId="77777777" w:rsidR="00544294" w:rsidRPr="001019CD" w:rsidRDefault="00544294" w:rsidP="00544294">
      <w:pPr>
        <w:jc w:val="right"/>
        <w:rPr>
          <w:sz w:val="22"/>
          <w:szCs w:val="22"/>
          <w:lang w:val="uk-UA"/>
        </w:rPr>
      </w:pPr>
    </w:p>
    <w:p w14:paraId="17CCBC00" w14:textId="24AA461A" w:rsidR="00544294" w:rsidRPr="001019CD" w:rsidRDefault="00C51A32" w:rsidP="00544294">
      <w:pPr>
        <w:jc w:val="both"/>
        <w:rPr>
          <w:sz w:val="22"/>
          <w:szCs w:val="22"/>
          <w:lang w:val="uk-UA"/>
        </w:rPr>
      </w:pPr>
      <w:r w:rsidRPr="001019CD">
        <w:rPr>
          <w:sz w:val="22"/>
          <w:szCs w:val="22"/>
          <w:lang w:val="uk-UA"/>
        </w:rPr>
        <w:t>м</w:t>
      </w:r>
      <w:r w:rsidR="00544294" w:rsidRPr="001019CD">
        <w:rPr>
          <w:sz w:val="22"/>
          <w:szCs w:val="22"/>
          <w:lang w:val="uk-UA"/>
        </w:rPr>
        <w:t>.</w:t>
      </w:r>
      <w:r w:rsidR="00B33BD8" w:rsidRPr="001019CD">
        <w:rPr>
          <w:sz w:val="22"/>
          <w:szCs w:val="22"/>
          <w:lang w:val="uk-UA"/>
        </w:rPr>
        <w:t xml:space="preserve"> </w:t>
      </w:r>
      <w:r w:rsidR="003D55AD" w:rsidRPr="001019CD">
        <w:rPr>
          <w:sz w:val="22"/>
          <w:szCs w:val="22"/>
          <w:lang w:val="uk-UA"/>
        </w:rPr>
        <w:t>Київ</w:t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591750" w:rsidRPr="001019CD">
        <w:rPr>
          <w:sz w:val="22"/>
          <w:szCs w:val="22"/>
          <w:lang w:val="uk-UA"/>
        </w:rPr>
        <w:tab/>
      </w:r>
      <w:r w:rsidR="00E6100D">
        <w:rPr>
          <w:sz w:val="22"/>
          <w:szCs w:val="22"/>
          <w:lang w:val="uk-UA"/>
        </w:rPr>
        <w:t xml:space="preserve">                      </w:t>
      </w:r>
      <w:r w:rsidR="00544294" w:rsidRPr="001019CD">
        <w:rPr>
          <w:sz w:val="22"/>
          <w:szCs w:val="22"/>
          <w:lang w:val="uk-UA"/>
        </w:rPr>
        <w:t>«</w:t>
      </w:r>
      <w:r w:rsidR="00022579">
        <w:rPr>
          <w:sz w:val="22"/>
          <w:szCs w:val="22"/>
          <w:lang w:val="uk-UA"/>
        </w:rPr>
        <w:t xml:space="preserve">  </w:t>
      </w:r>
      <w:r w:rsidR="00544294" w:rsidRPr="001019CD">
        <w:rPr>
          <w:sz w:val="22"/>
          <w:szCs w:val="22"/>
          <w:lang w:val="uk-UA"/>
        </w:rPr>
        <w:t>»</w:t>
      </w:r>
      <w:r w:rsidR="00022579">
        <w:rPr>
          <w:sz w:val="22"/>
          <w:szCs w:val="22"/>
          <w:lang w:val="uk-UA"/>
        </w:rPr>
        <w:t xml:space="preserve"> ____________</w:t>
      </w:r>
      <w:r w:rsidR="00E6100D">
        <w:rPr>
          <w:sz w:val="22"/>
          <w:szCs w:val="22"/>
          <w:lang w:val="uk-UA"/>
        </w:rPr>
        <w:t xml:space="preserve"> </w:t>
      </w:r>
      <w:r w:rsidR="00544294" w:rsidRPr="001019CD">
        <w:rPr>
          <w:sz w:val="22"/>
          <w:szCs w:val="22"/>
          <w:lang w:val="uk-UA"/>
        </w:rPr>
        <w:t>20</w:t>
      </w:r>
      <w:r w:rsidR="00E6100D">
        <w:rPr>
          <w:sz w:val="22"/>
          <w:szCs w:val="22"/>
          <w:lang w:val="uk-UA"/>
        </w:rPr>
        <w:t>20</w:t>
      </w:r>
      <w:r w:rsidR="003C0D63" w:rsidRPr="001019CD">
        <w:rPr>
          <w:sz w:val="22"/>
          <w:szCs w:val="22"/>
          <w:lang w:val="uk-UA"/>
        </w:rPr>
        <w:t xml:space="preserve"> </w:t>
      </w:r>
      <w:r w:rsidRPr="001019CD">
        <w:rPr>
          <w:sz w:val="22"/>
          <w:szCs w:val="22"/>
          <w:lang w:val="uk-UA"/>
        </w:rPr>
        <w:t>р</w:t>
      </w:r>
      <w:r w:rsidR="00544294" w:rsidRPr="001019CD">
        <w:rPr>
          <w:sz w:val="22"/>
          <w:szCs w:val="22"/>
          <w:lang w:val="uk-UA"/>
        </w:rPr>
        <w:t>.</w:t>
      </w:r>
    </w:p>
    <w:p w14:paraId="2454FDD4" w14:textId="77777777" w:rsidR="00544294" w:rsidRPr="001019CD" w:rsidRDefault="00544294" w:rsidP="00544294">
      <w:pPr>
        <w:jc w:val="both"/>
        <w:rPr>
          <w:sz w:val="22"/>
          <w:szCs w:val="22"/>
          <w:lang w:val="uk-UA"/>
        </w:rPr>
      </w:pPr>
    </w:p>
    <w:p w14:paraId="6B9A7FD6" w14:textId="42597E7F" w:rsidR="00591750" w:rsidRPr="001019CD" w:rsidRDefault="003D55AD" w:rsidP="003D55AD">
      <w:pPr>
        <w:jc w:val="center"/>
        <w:rPr>
          <w:b/>
          <w:i/>
          <w:sz w:val="22"/>
          <w:szCs w:val="22"/>
          <w:lang w:val="uk-UA"/>
        </w:rPr>
      </w:pPr>
      <w:r w:rsidRPr="001019CD">
        <w:rPr>
          <w:b/>
          <w:i/>
          <w:sz w:val="22"/>
          <w:szCs w:val="22"/>
          <w:lang w:val="uk-UA"/>
        </w:rPr>
        <w:t>Шаблон</w:t>
      </w:r>
    </w:p>
    <w:p w14:paraId="21271C12" w14:textId="77777777" w:rsidR="00544294" w:rsidRPr="001019CD" w:rsidRDefault="00544294" w:rsidP="00544294">
      <w:pPr>
        <w:tabs>
          <w:tab w:val="left" w:pos="8280"/>
          <w:tab w:val="left" w:pos="8460"/>
        </w:tabs>
        <w:jc w:val="center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>Специф</w:t>
      </w:r>
      <w:r w:rsidR="00C51A32" w:rsidRPr="001019CD">
        <w:rPr>
          <w:b/>
          <w:sz w:val="22"/>
          <w:szCs w:val="22"/>
          <w:lang w:val="uk-UA"/>
        </w:rPr>
        <w:t>і</w:t>
      </w:r>
      <w:r w:rsidRPr="001019CD">
        <w:rPr>
          <w:b/>
          <w:sz w:val="22"/>
          <w:szCs w:val="22"/>
          <w:lang w:val="uk-UA"/>
        </w:rPr>
        <w:t>кац</w:t>
      </w:r>
      <w:r w:rsidR="00C51A32" w:rsidRPr="001019CD">
        <w:rPr>
          <w:b/>
          <w:sz w:val="22"/>
          <w:szCs w:val="22"/>
          <w:lang w:val="uk-UA"/>
        </w:rPr>
        <w:t>і</w:t>
      </w:r>
      <w:r w:rsidRPr="001019CD">
        <w:rPr>
          <w:b/>
          <w:sz w:val="22"/>
          <w:szCs w:val="22"/>
          <w:lang w:val="uk-UA"/>
        </w:rPr>
        <w:t>я  на поставку товар</w:t>
      </w:r>
      <w:r w:rsidR="00C51A32" w:rsidRPr="001019CD">
        <w:rPr>
          <w:b/>
          <w:sz w:val="22"/>
          <w:szCs w:val="22"/>
          <w:lang w:val="uk-UA"/>
        </w:rPr>
        <w:t>у</w:t>
      </w:r>
      <w:r w:rsidRPr="001019CD">
        <w:rPr>
          <w:b/>
          <w:sz w:val="22"/>
          <w:szCs w:val="22"/>
          <w:lang w:val="uk-UA"/>
        </w:rPr>
        <w:t xml:space="preserve">. </w:t>
      </w:r>
    </w:p>
    <w:p w14:paraId="746CA498" w14:textId="77777777" w:rsidR="00544294" w:rsidRPr="001019CD" w:rsidRDefault="00544294" w:rsidP="00544294">
      <w:pPr>
        <w:tabs>
          <w:tab w:val="left" w:pos="8280"/>
          <w:tab w:val="left" w:pos="8460"/>
        </w:tabs>
        <w:jc w:val="center"/>
        <w:rPr>
          <w:b/>
          <w:sz w:val="22"/>
          <w:szCs w:val="22"/>
          <w:lang w:val="uk-UA"/>
        </w:rPr>
      </w:pPr>
    </w:p>
    <w:p w14:paraId="06F3550E" w14:textId="77777777" w:rsidR="00C51A32" w:rsidRPr="001019CD" w:rsidRDefault="00544294" w:rsidP="00544294">
      <w:pPr>
        <w:tabs>
          <w:tab w:val="left" w:pos="8280"/>
          <w:tab w:val="left" w:pos="8460"/>
        </w:tabs>
        <w:jc w:val="center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>1.</w:t>
      </w:r>
      <w:r w:rsidR="00CC2A4C" w:rsidRPr="001019CD">
        <w:rPr>
          <w:b/>
          <w:sz w:val="22"/>
          <w:szCs w:val="22"/>
          <w:lang w:val="uk-UA"/>
        </w:rPr>
        <w:t xml:space="preserve"> </w:t>
      </w:r>
      <w:r w:rsidRPr="001019CD">
        <w:rPr>
          <w:b/>
          <w:sz w:val="22"/>
          <w:szCs w:val="22"/>
          <w:lang w:val="uk-UA"/>
        </w:rPr>
        <w:t>Поста</w:t>
      </w:r>
      <w:r w:rsidR="00C51A32" w:rsidRPr="001019CD">
        <w:rPr>
          <w:b/>
          <w:sz w:val="22"/>
          <w:szCs w:val="22"/>
          <w:lang w:val="uk-UA"/>
        </w:rPr>
        <w:t>чальник</w:t>
      </w:r>
      <w:r w:rsidRPr="001019CD">
        <w:rPr>
          <w:b/>
          <w:sz w:val="22"/>
          <w:szCs w:val="22"/>
          <w:lang w:val="uk-UA"/>
        </w:rPr>
        <w:t xml:space="preserve"> </w:t>
      </w:r>
      <w:r w:rsidR="00C51A32" w:rsidRPr="001019CD">
        <w:rPr>
          <w:b/>
          <w:sz w:val="22"/>
          <w:szCs w:val="22"/>
          <w:lang w:val="uk-UA"/>
        </w:rPr>
        <w:t>та</w:t>
      </w:r>
      <w:r w:rsidRPr="001019CD">
        <w:rPr>
          <w:b/>
          <w:sz w:val="22"/>
          <w:szCs w:val="22"/>
          <w:lang w:val="uk-UA"/>
        </w:rPr>
        <w:t xml:space="preserve"> Покупе</w:t>
      </w:r>
      <w:r w:rsidR="00C51A32" w:rsidRPr="001019CD">
        <w:rPr>
          <w:b/>
          <w:sz w:val="22"/>
          <w:szCs w:val="22"/>
          <w:lang w:val="uk-UA"/>
        </w:rPr>
        <w:t>ц</w:t>
      </w:r>
      <w:r w:rsidRPr="001019CD">
        <w:rPr>
          <w:b/>
          <w:sz w:val="22"/>
          <w:szCs w:val="22"/>
          <w:lang w:val="uk-UA"/>
        </w:rPr>
        <w:t xml:space="preserve">ь </w:t>
      </w:r>
      <w:r w:rsidR="00C51A32" w:rsidRPr="001019CD">
        <w:rPr>
          <w:b/>
          <w:sz w:val="22"/>
          <w:szCs w:val="22"/>
          <w:lang w:val="uk-UA"/>
        </w:rPr>
        <w:t>дійшли згоди</w:t>
      </w:r>
      <w:r w:rsidRPr="001019CD">
        <w:rPr>
          <w:b/>
          <w:sz w:val="22"/>
          <w:szCs w:val="22"/>
          <w:lang w:val="uk-UA"/>
        </w:rPr>
        <w:t xml:space="preserve"> </w:t>
      </w:r>
      <w:r w:rsidR="00C51A32" w:rsidRPr="001019CD">
        <w:rPr>
          <w:b/>
          <w:sz w:val="22"/>
          <w:szCs w:val="22"/>
          <w:lang w:val="uk-UA"/>
        </w:rPr>
        <w:t>та</w:t>
      </w:r>
      <w:r w:rsidRPr="001019CD">
        <w:rPr>
          <w:b/>
          <w:sz w:val="22"/>
          <w:szCs w:val="22"/>
          <w:lang w:val="uk-UA"/>
        </w:rPr>
        <w:t xml:space="preserve"> </w:t>
      </w:r>
      <w:r w:rsidR="00C51A32" w:rsidRPr="001019CD">
        <w:rPr>
          <w:b/>
          <w:sz w:val="22"/>
          <w:szCs w:val="22"/>
          <w:lang w:val="uk-UA"/>
        </w:rPr>
        <w:t>за</w:t>
      </w:r>
      <w:r w:rsidRPr="001019CD">
        <w:rPr>
          <w:b/>
          <w:sz w:val="22"/>
          <w:szCs w:val="22"/>
          <w:lang w:val="uk-UA"/>
        </w:rPr>
        <w:t xml:space="preserve">твердили </w:t>
      </w:r>
      <w:r w:rsidR="00C51A32" w:rsidRPr="001019CD">
        <w:rPr>
          <w:b/>
          <w:sz w:val="22"/>
          <w:szCs w:val="22"/>
          <w:lang w:val="uk-UA"/>
        </w:rPr>
        <w:t xml:space="preserve">наступний </w:t>
      </w:r>
      <w:r w:rsidRPr="001019CD">
        <w:rPr>
          <w:b/>
          <w:sz w:val="22"/>
          <w:szCs w:val="22"/>
          <w:lang w:val="uk-UA"/>
        </w:rPr>
        <w:t>пере</w:t>
      </w:r>
      <w:r w:rsidR="00C51A32" w:rsidRPr="001019CD">
        <w:rPr>
          <w:b/>
          <w:sz w:val="22"/>
          <w:szCs w:val="22"/>
          <w:lang w:val="uk-UA"/>
        </w:rPr>
        <w:t xml:space="preserve">лік </w:t>
      </w:r>
      <w:r w:rsidRPr="001019CD">
        <w:rPr>
          <w:b/>
          <w:sz w:val="22"/>
          <w:szCs w:val="22"/>
          <w:lang w:val="uk-UA"/>
        </w:rPr>
        <w:t>товар</w:t>
      </w:r>
      <w:r w:rsidR="00C51A32" w:rsidRPr="001019CD">
        <w:rPr>
          <w:b/>
          <w:sz w:val="22"/>
          <w:szCs w:val="22"/>
          <w:lang w:val="uk-UA"/>
        </w:rPr>
        <w:t>і</w:t>
      </w:r>
      <w:r w:rsidRPr="001019CD">
        <w:rPr>
          <w:b/>
          <w:sz w:val="22"/>
          <w:szCs w:val="22"/>
          <w:lang w:val="uk-UA"/>
        </w:rPr>
        <w:t>в</w:t>
      </w:r>
      <w:r w:rsidR="00C51A32" w:rsidRPr="001019CD">
        <w:rPr>
          <w:b/>
          <w:sz w:val="22"/>
          <w:szCs w:val="22"/>
          <w:lang w:val="uk-UA"/>
        </w:rPr>
        <w:t xml:space="preserve">, що поставляються </w:t>
      </w:r>
    </w:p>
    <w:p w14:paraId="4012BB0D" w14:textId="77777777" w:rsidR="00544294" w:rsidRPr="001019CD" w:rsidRDefault="00544294" w:rsidP="00544294">
      <w:pPr>
        <w:tabs>
          <w:tab w:val="left" w:pos="8280"/>
          <w:tab w:val="left" w:pos="8460"/>
        </w:tabs>
        <w:jc w:val="center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 xml:space="preserve"> </w:t>
      </w:r>
      <w:r w:rsidR="00C51A32" w:rsidRPr="001019CD">
        <w:rPr>
          <w:b/>
          <w:sz w:val="22"/>
          <w:szCs w:val="22"/>
          <w:lang w:val="uk-UA"/>
        </w:rPr>
        <w:t>і</w:t>
      </w:r>
      <w:r w:rsidRPr="001019CD">
        <w:rPr>
          <w:b/>
          <w:sz w:val="22"/>
          <w:szCs w:val="22"/>
          <w:lang w:val="uk-UA"/>
        </w:rPr>
        <w:t xml:space="preserve"> ц</w:t>
      </w:r>
      <w:r w:rsidR="00C51A32" w:rsidRPr="001019CD">
        <w:rPr>
          <w:b/>
          <w:sz w:val="22"/>
          <w:szCs w:val="22"/>
          <w:lang w:val="uk-UA"/>
        </w:rPr>
        <w:t>і</w:t>
      </w:r>
      <w:r w:rsidRPr="001019CD">
        <w:rPr>
          <w:b/>
          <w:sz w:val="22"/>
          <w:szCs w:val="22"/>
          <w:lang w:val="uk-UA"/>
        </w:rPr>
        <w:t>н</w:t>
      </w:r>
      <w:r w:rsidR="00C51A32" w:rsidRPr="001019CD">
        <w:rPr>
          <w:b/>
          <w:sz w:val="22"/>
          <w:szCs w:val="22"/>
          <w:lang w:val="uk-UA"/>
        </w:rPr>
        <w:t>и</w:t>
      </w:r>
      <w:r w:rsidRPr="001019CD">
        <w:rPr>
          <w:b/>
          <w:sz w:val="22"/>
          <w:szCs w:val="22"/>
          <w:lang w:val="uk-UA"/>
        </w:rPr>
        <w:t xml:space="preserve"> на них </w:t>
      </w:r>
    </w:p>
    <w:p w14:paraId="299EA7B5" w14:textId="77777777" w:rsidR="00544294" w:rsidRPr="001019CD" w:rsidRDefault="00544294" w:rsidP="00544294">
      <w:pPr>
        <w:tabs>
          <w:tab w:val="left" w:pos="8280"/>
          <w:tab w:val="left" w:pos="8460"/>
        </w:tabs>
        <w:jc w:val="center"/>
        <w:rPr>
          <w:b/>
          <w:sz w:val="22"/>
          <w:szCs w:val="22"/>
          <w:lang w:val="uk-UA"/>
        </w:rPr>
      </w:pPr>
    </w:p>
    <w:tbl>
      <w:tblPr>
        <w:tblW w:w="106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060"/>
        <w:gridCol w:w="1260"/>
        <w:gridCol w:w="1080"/>
        <w:gridCol w:w="1260"/>
        <w:gridCol w:w="1080"/>
        <w:gridCol w:w="1260"/>
        <w:gridCol w:w="1260"/>
      </w:tblGrid>
      <w:tr w:rsidR="00B33BD8" w:rsidRPr="001019CD" w14:paraId="43B5E5DE" w14:textId="77777777" w:rsidTr="00591750">
        <w:tc>
          <w:tcPr>
            <w:tcW w:w="387" w:type="dxa"/>
          </w:tcPr>
          <w:p w14:paraId="46949741" w14:textId="77777777" w:rsidR="00B33BD8" w:rsidRPr="001019CD" w:rsidRDefault="00B33BD8" w:rsidP="00577C13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060" w:type="dxa"/>
            <w:vAlign w:val="center"/>
          </w:tcPr>
          <w:p w14:paraId="4D7B83E9" w14:textId="77777777" w:rsidR="00B33BD8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На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й</w:t>
            </w:r>
            <w:r w:rsidRPr="001019CD">
              <w:rPr>
                <w:b/>
                <w:sz w:val="20"/>
                <w:szCs w:val="20"/>
                <w:lang w:val="uk-UA"/>
              </w:rPr>
              <w:t>мен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у</w:t>
            </w:r>
            <w:r w:rsidRPr="001019CD">
              <w:rPr>
                <w:b/>
                <w:sz w:val="20"/>
                <w:szCs w:val="20"/>
                <w:lang w:val="uk-UA"/>
              </w:rPr>
              <w:t>ван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ня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  товар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у</w:t>
            </w:r>
          </w:p>
        </w:tc>
        <w:tc>
          <w:tcPr>
            <w:tcW w:w="1260" w:type="dxa"/>
            <w:vAlign w:val="center"/>
          </w:tcPr>
          <w:p w14:paraId="16805FAF" w14:textId="77777777" w:rsidR="00B33BD8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ДСТУ, ТУ</w:t>
            </w:r>
          </w:p>
        </w:tc>
        <w:tc>
          <w:tcPr>
            <w:tcW w:w="1080" w:type="dxa"/>
            <w:vAlign w:val="center"/>
          </w:tcPr>
          <w:p w14:paraId="55E36E7A" w14:textId="77777777" w:rsidR="00B33BD8" w:rsidRPr="001019CD" w:rsidRDefault="00C51A32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О</w:t>
            </w:r>
            <w:r w:rsidR="00B33BD8" w:rsidRPr="001019CD">
              <w:rPr>
                <w:b/>
                <w:sz w:val="20"/>
                <w:szCs w:val="20"/>
                <w:lang w:val="uk-UA"/>
              </w:rPr>
              <w:t>диниц</w:t>
            </w:r>
            <w:r w:rsidRPr="001019CD">
              <w:rPr>
                <w:b/>
                <w:sz w:val="20"/>
                <w:szCs w:val="20"/>
                <w:lang w:val="uk-UA"/>
              </w:rPr>
              <w:t>я</w:t>
            </w:r>
          </w:p>
          <w:p w14:paraId="1112171D" w14:textId="77777777" w:rsidR="00B33BD8" w:rsidRPr="001019CD" w:rsidRDefault="00C51A32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60" w:type="dxa"/>
            <w:vAlign w:val="center"/>
          </w:tcPr>
          <w:p w14:paraId="7E0D7060" w14:textId="77777777" w:rsidR="00591750" w:rsidRPr="001019CD" w:rsidRDefault="00591750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Артикул (код)</w:t>
            </w:r>
          </w:p>
          <w:p w14:paraId="649CFF98" w14:textId="77777777" w:rsidR="00C51A32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товар</w:t>
            </w:r>
            <w:r w:rsidR="00591750" w:rsidRPr="001019CD">
              <w:rPr>
                <w:b/>
                <w:sz w:val="20"/>
                <w:szCs w:val="20"/>
                <w:lang w:val="uk-UA"/>
              </w:rPr>
              <w:t>у</w:t>
            </w:r>
          </w:p>
          <w:p w14:paraId="760659A2" w14:textId="77777777" w:rsidR="00B33BD8" w:rsidRPr="001019CD" w:rsidRDefault="00C51A32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(за нео</w:t>
            </w:r>
            <w:r w:rsidRPr="001019CD">
              <w:rPr>
                <w:b/>
                <w:sz w:val="20"/>
                <w:szCs w:val="20"/>
                <w:lang w:val="uk-UA"/>
              </w:rPr>
              <w:t>б</w:t>
            </w:r>
            <w:r w:rsidRPr="001019CD">
              <w:rPr>
                <w:b/>
                <w:sz w:val="20"/>
                <w:szCs w:val="20"/>
                <w:lang w:val="uk-UA"/>
              </w:rPr>
              <w:t>хідності)</w:t>
            </w:r>
          </w:p>
        </w:tc>
        <w:tc>
          <w:tcPr>
            <w:tcW w:w="1080" w:type="dxa"/>
            <w:vAlign w:val="center"/>
          </w:tcPr>
          <w:p w14:paraId="6CA99FDF" w14:textId="77777777" w:rsidR="00B33BD8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019CD">
              <w:rPr>
                <w:b/>
                <w:sz w:val="20"/>
                <w:szCs w:val="20"/>
                <w:lang w:val="uk-UA"/>
              </w:rPr>
              <w:t>К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і</w:t>
            </w:r>
            <w:r w:rsidRPr="001019CD">
              <w:rPr>
                <w:b/>
                <w:sz w:val="20"/>
                <w:szCs w:val="20"/>
                <w:lang w:val="uk-UA"/>
              </w:rPr>
              <w:t>л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ь</w:t>
            </w:r>
            <w:r w:rsidRPr="001019CD">
              <w:rPr>
                <w:b/>
                <w:sz w:val="20"/>
                <w:szCs w:val="20"/>
                <w:lang w:val="uk-UA"/>
              </w:rPr>
              <w:t>-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1260" w:type="dxa"/>
            <w:vAlign w:val="center"/>
          </w:tcPr>
          <w:p w14:paraId="42673050" w14:textId="77777777" w:rsidR="00B33BD8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Ц</w:t>
            </w:r>
            <w:r w:rsidR="00C51A32" w:rsidRPr="001019CD">
              <w:rPr>
                <w:b/>
                <w:sz w:val="20"/>
                <w:szCs w:val="20"/>
                <w:lang w:val="uk-UA"/>
              </w:rPr>
              <w:t>і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на без </w:t>
            </w:r>
            <w:r w:rsidR="002E5E8B" w:rsidRPr="001019CD">
              <w:rPr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260" w:type="dxa"/>
            <w:vAlign w:val="center"/>
          </w:tcPr>
          <w:p w14:paraId="0BB5421C" w14:textId="77777777" w:rsidR="00B33BD8" w:rsidRPr="001019CD" w:rsidRDefault="00B33BD8" w:rsidP="00591750">
            <w:pPr>
              <w:tabs>
                <w:tab w:val="left" w:pos="8280"/>
                <w:tab w:val="left" w:pos="84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Ц</w:t>
            </w:r>
            <w:r w:rsidR="002E5E8B" w:rsidRPr="001019CD">
              <w:rPr>
                <w:b/>
                <w:sz w:val="20"/>
                <w:szCs w:val="20"/>
                <w:lang w:val="uk-UA"/>
              </w:rPr>
              <w:t>і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на </w:t>
            </w:r>
            <w:r w:rsidR="002E5E8B" w:rsidRPr="001019CD">
              <w:rPr>
                <w:b/>
                <w:sz w:val="20"/>
                <w:szCs w:val="20"/>
                <w:lang w:val="uk-UA"/>
              </w:rPr>
              <w:t>з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5E8B" w:rsidRPr="001019CD">
              <w:rPr>
                <w:b/>
                <w:sz w:val="20"/>
                <w:szCs w:val="20"/>
                <w:lang w:val="uk-UA"/>
              </w:rPr>
              <w:t>ПДВ</w:t>
            </w:r>
          </w:p>
        </w:tc>
      </w:tr>
      <w:tr w:rsidR="00B33BD8" w:rsidRPr="001019CD" w14:paraId="36E0F2CD" w14:textId="77777777" w:rsidTr="00591750">
        <w:tc>
          <w:tcPr>
            <w:tcW w:w="387" w:type="dxa"/>
          </w:tcPr>
          <w:p w14:paraId="34404A3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</w:tcPr>
          <w:p w14:paraId="216D0923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ab/>
              <w:t>2</w:t>
            </w:r>
          </w:p>
        </w:tc>
        <w:tc>
          <w:tcPr>
            <w:tcW w:w="1260" w:type="dxa"/>
          </w:tcPr>
          <w:p w14:paraId="6F044AA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14:paraId="12B182D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14:paraId="3EF59B1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14:paraId="6F4ACC0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</w:tcPr>
          <w:p w14:paraId="2381A46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</w:tcPr>
          <w:p w14:paraId="3F8D9D8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B33BD8" w:rsidRPr="001019CD" w14:paraId="050A1113" w14:textId="77777777" w:rsidTr="00591750">
        <w:trPr>
          <w:trHeight w:val="77"/>
        </w:trPr>
        <w:tc>
          <w:tcPr>
            <w:tcW w:w="387" w:type="dxa"/>
          </w:tcPr>
          <w:p w14:paraId="6ECF632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251B0631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8C93C9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B25A4C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E2F23C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17D9AF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AAF86D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AD4E96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523D4578" w14:textId="77777777" w:rsidTr="00591750">
        <w:tc>
          <w:tcPr>
            <w:tcW w:w="387" w:type="dxa"/>
          </w:tcPr>
          <w:p w14:paraId="6E3DA97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4E9C2B54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837065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51FBF74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A49277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37B080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1F080B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286A38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5C9259F" w14:textId="77777777" w:rsidTr="00591750">
        <w:tc>
          <w:tcPr>
            <w:tcW w:w="387" w:type="dxa"/>
          </w:tcPr>
          <w:p w14:paraId="139EDFF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5103CD1E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9E0DA6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228825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71CBE9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4C853D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4442BC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6513E2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EEB9420" w14:textId="77777777" w:rsidTr="00591750">
        <w:tc>
          <w:tcPr>
            <w:tcW w:w="387" w:type="dxa"/>
          </w:tcPr>
          <w:p w14:paraId="00B50FF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3D3344D6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2E49D1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76C188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8F5FFD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06473D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8BC89F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405D5E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06D7815" w14:textId="77777777" w:rsidTr="00591750">
        <w:tc>
          <w:tcPr>
            <w:tcW w:w="387" w:type="dxa"/>
          </w:tcPr>
          <w:p w14:paraId="6E9E529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4AD41359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4F70DB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54D694F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71D1C3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2CF95E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0B6ED2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4B3CA8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5A0BEE4" w14:textId="77777777" w:rsidTr="00591750">
        <w:tc>
          <w:tcPr>
            <w:tcW w:w="387" w:type="dxa"/>
          </w:tcPr>
          <w:p w14:paraId="72A48BC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2D933C71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4828B4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F26D10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F2ED5E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2D02A1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6EBE99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36DC80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774A07CF" w14:textId="77777777" w:rsidTr="00591750">
        <w:tc>
          <w:tcPr>
            <w:tcW w:w="387" w:type="dxa"/>
          </w:tcPr>
          <w:p w14:paraId="72C809B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7F28B578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7C6CBA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07ED64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CEE2B4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7FEBD9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2BD740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91860E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2DDACD13" w14:textId="77777777" w:rsidTr="00591750">
        <w:tc>
          <w:tcPr>
            <w:tcW w:w="387" w:type="dxa"/>
          </w:tcPr>
          <w:p w14:paraId="6E1A802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09B2CD4F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B7AF64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7473D4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3061F0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CE0909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E184DF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573FDC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6B302B2" w14:textId="77777777" w:rsidTr="00591750">
        <w:tc>
          <w:tcPr>
            <w:tcW w:w="387" w:type="dxa"/>
          </w:tcPr>
          <w:p w14:paraId="3DFA245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40505680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51337E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D53823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7B82D4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FAE1C2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57B5E9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8E8668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5106AE5F" w14:textId="77777777" w:rsidTr="00591750">
        <w:tc>
          <w:tcPr>
            <w:tcW w:w="387" w:type="dxa"/>
          </w:tcPr>
          <w:p w14:paraId="0C7B277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6BA651BA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69A47A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7BCA27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AB1C1A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05E879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583C17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AA1820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5112ED6E" w14:textId="77777777" w:rsidTr="00591750">
        <w:tc>
          <w:tcPr>
            <w:tcW w:w="387" w:type="dxa"/>
          </w:tcPr>
          <w:p w14:paraId="085C4C3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57E42AA0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7441DC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B3668F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1652B7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140368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7781CB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5F2DCF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4937F275" w14:textId="77777777" w:rsidTr="00591750">
        <w:tc>
          <w:tcPr>
            <w:tcW w:w="387" w:type="dxa"/>
          </w:tcPr>
          <w:p w14:paraId="5E2B73A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440157BD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28FC7B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0EDEAC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254EE0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F3D28B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84FAC9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39D6BA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689B66DB" w14:textId="77777777" w:rsidTr="00591750">
        <w:tc>
          <w:tcPr>
            <w:tcW w:w="387" w:type="dxa"/>
          </w:tcPr>
          <w:p w14:paraId="025D57F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52042998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4BC930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51611FC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60BE90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1F7C16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8C3830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F8691F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2CCAAD41" w14:textId="77777777" w:rsidTr="00591750">
        <w:tc>
          <w:tcPr>
            <w:tcW w:w="387" w:type="dxa"/>
          </w:tcPr>
          <w:p w14:paraId="2CC5D89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3D1219ED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A797E7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1F5DEF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076AE7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410398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D7B439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CDD9C8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7CFC2EC5" w14:textId="77777777" w:rsidTr="00591750">
        <w:tc>
          <w:tcPr>
            <w:tcW w:w="387" w:type="dxa"/>
          </w:tcPr>
          <w:p w14:paraId="766551A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27FA78F8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EFF7AF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A1D2A6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BF06EA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1D1260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FAD9B7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231D66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4262E326" w14:textId="77777777" w:rsidTr="00591750">
        <w:tc>
          <w:tcPr>
            <w:tcW w:w="387" w:type="dxa"/>
          </w:tcPr>
          <w:p w14:paraId="719B42A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6C593A6A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622D97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1FC6AF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B9F5D7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BD09364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BB326F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2EB929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0B87BE9C" w14:textId="77777777" w:rsidTr="00591750">
        <w:tc>
          <w:tcPr>
            <w:tcW w:w="387" w:type="dxa"/>
          </w:tcPr>
          <w:p w14:paraId="66B1092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30B95A5D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1CC6DE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AA1727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EB10B8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913509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508A7C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81A144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652ED948" w14:textId="77777777" w:rsidTr="00591750">
        <w:tc>
          <w:tcPr>
            <w:tcW w:w="387" w:type="dxa"/>
          </w:tcPr>
          <w:p w14:paraId="71A8149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582B3F0C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E1E86C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4263F56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A58B06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774BB1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43AEA87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3441038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8F87529" w14:textId="77777777" w:rsidTr="00591750">
        <w:tc>
          <w:tcPr>
            <w:tcW w:w="387" w:type="dxa"/>
          </w:tcPr>
          <w:p w14:paraId="51528E0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672072F8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2E783A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6B2D5FD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5C844D1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F04F41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C1430F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DA7C9E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01F93627" w14:textId="77777777" w:rsidTr="00591750">
        <w:tc>
          <w:tcPr>
            <w:tcW w:w="387" w:type="dxa"/>
          </w:tcPr>
          <w:p w14:paraId="2EB3771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35ED8FD8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5B4120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82592F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4837BD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33217AE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3C359BB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8564DF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58EE239A" w14:textId="77777777" w:rsidTr="00591750">
        <w:tc>
          <w:tcPr>
            <w:tcW w:w="387" w:type="dxa"/>
          </w:tcPr>
          <w:p w14:paraId="509F259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0472379A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CCBD15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22A812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3AA3FE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562C00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786EE74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1AC455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3F3ACB98" w14:textId="77777777" w:rsidTr="00591750">
        <w:tc>
          <w:tcPr>
            <w:tcW w:w="387" w:type="dxa"/>
          </w:tcPr>
          <w:p w14:paraId="42D8BFD5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10443602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3D8A63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96D94B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0BEF6A02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AC2784F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18E67A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F2A924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33BD8" w:rsidRPr="001019CD" w14:paraId="796E31F9" w14:textId="77777777" w:rsidTr="00591750">
        <w:tc>
          <w:tcPr>
            <w:tcW w:w="387" w:type="dxa"/>
          </w:tcPr>
          <w:p w14:paraId="4DA14E39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14:paraId="4042CFE7" w14:textId="77777777" w:rsidR="00B33BD8" w:rsidRPr="001019CD" w:rsidRDefault="00B33BD8" w:rsidP="00577C13">
            <w:pPr>
              <w:tabs>
                <w:tab w:val="left" w:pos="123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E2E99AC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CCA43A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6918A2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86CB32A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D21F4F3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2ABEEBF0" w14:textId="77777777" w:rsidR="00B33BD8" w:rsidRPr="001019CD" w:rsidRDefault="00B33BD8" w:rsidP="00577C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13800ADB" w14:textId="77777777" w:rsidR="00544294" w:rsidRPr="001019CD" w:rsidRDefault="00544294" w:rsidP="00544294">
      <w:pPr>
        <w:jc w:val="both"/>
        <w:rPr>
          <w:b/>
          <w:sz w:val="22"/>
          <w:szCs w:val="22"/>
          <w:lang w:val="uk-UA"/>
        </w:rPr>
      </w:pPr>
    </w:p>
    <w:p w14:paraId="322D2E87" w14:textId="77777777" w:rsidR="00B33BD8" w:rsidRPr="001019CD" w:rsidRDefault="00B33BD8" w:rsidP="00544294">
      <w:pPr>
        <w:jc w:val="both"/>
        <w:rPr>
          <w:b/>
          <w:sz w:val="22"/>
          <w:szCs w:val="22"/>
          <w:lang w:val="uk-UA"/>
        </w:rPr>
      </w:pPr>
    </w:p>
    <w:p w14:paraId="0A5EC903" w14:textId="77777777" w:rsidR="00EA4717" w:rsidRPr="001019CD" w:rsidRDefault="00544294" w:rsidP="00544294">
      <w:pPr>
        <w:jc w:val="both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>2.До</w:t>
      </w:r>
      <w:r w:rsidR="002E5E8B" w:rsidRPr="001019CD">
        <w:rPr>
          <w:b/>
          <w:sz w:val="22"/>
          <w:szCs w:val="22"/>
          <w:lang w:val="uk-UA"/>
        </w:rPr>
        <w:t>даткові</w:t>
      </w:r>
      <w:r w:rsidRPr="001019CD">
        <w:rPr>
          <w:b/>
          <w:sz w:val="22"/>
          <w:szCs w:val="22"/>
          <w:lang w:val="uk-UA"/>
        </w:rPr>
        <w:t xml:space="preserve"> у</w:t>
      </w:r>
      <w:r w:rsidR="002E5E8B" w:rsidRPr="001019CD">
        <w:rPr>
          <w:b/>
          <w:sz w:val="22"/>
          <w:szCs w:val="22"/>
          <w:lang w:val="uk-UA"/>
        </w:rPr>
        <w:t>мови</w:t>
      </w:r>
      <w:r w:rsidRPr="001019CD">
        <w:rPr>
          <w:b/>
          <w:sz w:val="22"/>
          <w:szCs w:val="22"/>
          <w:lang w:val="uk-UA"/>
        </w:rPr>
        <w:t>:</w:t>
      </w:r>
    </w:p>
    <w:p w14:paraId="71523501" w14:textId="77777777" w:rsidR="00544294" w:rsidRPr="001019CD" w:rsidRDefault="00544294" w:rsidP="00591750">
      <w:pPr>
        <w:jc w:val="both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>_______________________________________________</w:t>
      </w:r>
      <w:r w:rsidR="001B6DFB" w:rsidRPr="001019CD">
        <w:rPr>
          <w:b/>
          <w:sz w:val="22"/>
          <w:szCs w:val="22"/>
          <w:lang w:val="uk-UA"/>
        </w:rPr>
        <w:t>___________</w:t>
      </w:r>
      <w:r w:rsidRPr="001019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</w:t>
      </w:r>
      <w:r w:rsidR="001B6DFB" w:rsidRPr="001019CD">
        <w:rPr>
          <w:b/>
          <w:sz w:val="22"/>
          <w:szCs w:val="22"/>
          <w:lang w:val="uk-UA"/>
        </w:rPr>
        <w:t>______________</w:t>
      </w:r>
      <w:r w:rsidRPr="001019CD">
        <w:rPr>
          <w:b/>
          <w:sz w:val="22"/>
          <w:szCs w:val="22"/>
          <w:lang w:val="uk-UA"/>
        </w:rPr>
        <w:t>____________________________________________________________________________________________________________</w:t>
      </w:r>
      <w:r w:rsidR="001B6DFB" w:rsidRPr="001019CD">
        <w:rPr>
          <w:b/>
          <w:sz w:val="22"/>
          <w:szCs w:val="22"/>
          <w:lang w:val="uk-UA"/>
        </w:rPr>
        <w:t>___________</w:t>
      </w:r>
      <w:r w:rsidRPr="001019CD">
        <w:rPr>
          <w:b/>
          <w:sz w:val="22"/>
          <w:szCs w:val="22"/>
          <w:lang w:val="uk-UA"/>
        </w:rPr>
        <w:t>___</w:t>
      </w:r>
      <w:r w:rsidR="006E7D9F" w:rsidRPr="001019CD">
        <w:rPr>
          <w:b/>
          <w:sz w:val="22"/>
          <w:szCs w:val="22"/>
          <w:lang w:val="uk-UA"/>
        </w:rPr>
        <w:t>_____</w:t>
      </w:r>
      <w:r w:rsidR="00392769" w:rsidRPr="001019CD">
        <w:rPr>
          <w:b/>
          <w:sz w:val="22"/>
          <w:szCs w:val="22"/>
          <w:lang w:val="uk-UA"/>
        </w:rPr>
        <w:t>___________________</w:t>
      </w:r>
    </w:p>
    <w:p w14:paraId="79C85B0D" w14:textId="77777777" w:rsidR="00591750" w:rsidRPr="001019CD" w:rsidRDefault="00591750" w:rsidP="00591750">
      <w:pPr>
        <w:jc w:val="both"/>
        <w:rPr>
          <w:b/>
          <w:sz w:val="22"/>
          <w:szCs w:val="22"/>
          <w:lang w:val="uk-UA"/>
        </w:rPr>
      </w:pPr>
    </w:p>
    <w:p w14:paraId="1659ECF3" w14:textId="77777777" w:rsidR="00591750" w:rsidRPr="001019CD" w:rsidRDefault="00591750" w:rsidP="00591750">
      <w:pPr>
        <w:jc w:val="both"/>
        <w:rPr>
          <w:b/>
          <w:sz w:val="22"/>
          <w:szCs w:val="22"/>
          <w:lang w:val="uk-UA"/>
        </w:rPr>
      </w:pPr>
    </w:p>
    <w:p w14:paraId="12E3D70F" w14:textId="77777777" w:rsidR="00591750" w:rsidRPr="001019CD" w:rsidRDefault="00591750" w:rsidP="00591750">
      <w:pPr>
        <w:jc w:val="both"/>
        <w:rPr>
          <w:b/>
          <w:sz w:val="22"/>
          <w:szCs w:val="22"/>
          <w:lang w:val="uk-UA"/>
        </w:rPr>
      </w:pPr>
    </w:p>
    <w:p w14:paraId="49BE1771" w14:textId="77777777" w:rsidR="00544294" w:rsidRPr="001019CD" w:rsidRDefault="00544294" w:rsidP="00544294">
      <w:pPr>
        <w:jc w:val="both"/>
        <w:rPr>
          <w:b/>
          <w:sz w:val="22"/>
          <w:szCs w:val="22"/>
          <w:lang w:val="uk-UA"/>
        </w:rPr>
      </w:pPr>
      <w:r w:rsidRPr="000411BE">
        <w:rPr>
          <w:b/>
          <w:sz w:val="22"/>
          <w:szCs w:val="22"/>
          <w:highlight w:val="yellow"/>
          <w:lang w:val="uk-UA"/>
        </w:rPr>
        <w:t>ПОСТА</w:t>
      </w:r>
      <w:r w:rsidR="002E5E8B" w:rsidRPr="000411BE">
        <w:rPr>
          <w:b/>
          <w:sz w:val="22"/>
          <w:szCs w:val="22"/>
          <w:highlight w:val="yellow"/>
          <w:lang w:val="uk-UA"/>
        </w:rPr>
        <w:t>ЧАЛЬНИК</w:t>
      </w:r>
      <w:r w:rsidRPr="000411BE">
        <w:rPr>
          <w:b/>
          <w:sz w:val="22"/>
          <w:szCs w:val="22"/>
          <w:highlight w:val="yellow"/>
          <w:lang w:val="uk-UA"/>
        </w:rPr>
        <w:t>:</w:t>
      </w:r>
      <w:r w:rsidRPr="001019CD"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1B6DFB" w:rsidRPr="001019CD">
        <w:rPr>
          <w:b/>
          <w:sz w:val="22"/>
          <w:szCs w:val="22"/>
          <w:lang w:val="uk-UA"/>
        </w:rPr>
        <w:t xml:space="preserve">                                       </w:t>
      </w:r>
      <w:r w:rsidRPr="001019CD">
        <w:rPr>
          <w:b/>
          <w:sz w:val="22"/>
          <w:szCs w:val="22"/>
          <w:lang w:val="uk-UA"/>
        </w:rPr>
        <w:t xml:space="preserve">  ПОКУПЕ</w:t>
      </w:r>
      <w:r w:rsidR="002E5E8B" w:rsidRPr="001019CD">
        <w:rPr>
          <w:b/>
          <w:sz w:val="22"/>
          <w:szCs w:val="22"/>
          <w:lang w:val="uk-UA"/>
        </w:rPr>
        <w:t>Ц</w:t>
      </w:r>
      <w:r w:rsidRPr="001019CD">
        <w:rPr>
          <w:b/>
          <w:sz w:val="22"/>
          <w:szCs w:val="22"/>
          <w:lang w:val="uk-UA"/>
        </w:rPr>
        <w:t>Ь:</w:t>
      </w:r>
    </w:p>
    <w:p w14:paraId="1C961E59" w14:textId="77777777" w:rsidR="00544294" w:rsidRPr="001019CD" w:rsidRDefault="00544294" w:rsidP="00544294">
      <w:pPr>
        <w:jc w:val="both"/>
        <w:rPr>
          <w:b/>
          <w:sz w:val="22"/>
          <w:szCs w:val="22"/>
          <w:lang w:val="uk-UA"/>
        </w:rPr>
      </w:pPr>
    </w:p>
    <w:p w14:paraId="4616FD12" w14:textId="77777777" w:rsidR="00544294" w:rsidRPr="001019CD" w:rsidRDefault="00544294" w:rsidP="00544294">
      <w:pPr>
        <w:jc w:val="both"/>
        <w:rPr>
          <w:b/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 xml:space="preserve">____________________                                                </w:t>
      </w:r>
      <w:r w:rsidR="001B6DFB" w:rsidRPr="001019CD">
        <w:rPr>
          <w:b/>
          <w:sz w:val="22"/>
          <w:szCs w:val="22"/>
          <w:lang w:val="uk-UA"/>
        </w:rPr>
        <w:t xml:space="preserve">                                         </w:t>
      </w:r>
      <w:r w:rsidRPr="001019CD">
        <w:rPr>
          <w:b/>
          <w:sz w:val="22"/>
          <w:szCs w:val="22"/>
          <w:lang w:val="uk-UA"/>
        </w:rPr>
        <w:t xml:space="preserve">   ___________________________</w:t>
      </w:r>
    </w:p>
    <w:p w14:paraId="3E109F38" w14:textId="661980EA" w:rsidR="00F111F9" w:rsidRPr="000411BE" w:rsidRDefault="00F111F9" w:rsidP="00544294">
      <w:pPr>
        <w:jc w:val="both"/>
        <w:rPr>
          <w:sz w:val="20"/>
          <w:szCs w:val="20"/>
          <w:highlight w:val="yellow"/>
          <w:lang w:val="uk-UA"/>
        </w:rPr>
      </w:pPr>
      <w:r w:rsidRPr="000411BE">
        <w:rPr>
          <w:sz w:val="20"/>
          <w:szCs w:val="20"/>
          <w:highlight w:val="yellow"/>
          <w:lang w:val="uk-UA"/>
        </w:rPr>
        <w:t xml:space="preserve">Посада   </w:t>
      </w:r>
    </w:p>
    <w:p w14:paraId="39BD01C4" w14:textId="2F440631" w:rsidR="00F111F9" w:rsidRPr="000411BE" w:rsidRDefault="00F111F9" w:rsidP="00544294">
      <w:pPr>
        <w:jc w:val="both"/>
        <w:rPr>
          <w:sz w:val="20"/>
          <w:szCs w:val="20"/>
          <w:highlight w:val="yellow"/>
          <w:lang w:val="uk-UA"/>
        </w:rPr>
      </w:pPr>
      <w:r w:rsidRPr="000411BE">
        <w:rPr>
          <w:sz w:val="20"/>
          <w:szCs w:val="20"/>
          <w:highlight w:val="yellow"/>
          <w:lang w:val="uk-UA"/>
        </w:rPr>
        <w:t xml:space="preserve">ПІБ підписанта </w:t>
      </w:r>
    </w:p>
    <w:p w14:paraId="7AF772FA" w14:textId="22F9888F" w:rsidR="00544294" w:rsidRPr="001019CD" w:rsidRDefault="00F111F9" w:rsidP="00544294">
      <w:pPr>
        <w:jc w:val="both"/>
        <w:rPr>
          <w:b/>
          <w:sz w:val="22"/>
          <w:szCs w:val="22"/>
          <w:lang w:val="uk-UA"/>
        </w:rPr>
      </w:pPr>
      <w:proofErr w:type="spellStart"/>
      <w:r w:rsidRPr="000411BE">
        <w:rPr>
          <w:sz w:val="20"/>
          <w:szCs w:val="20"/>
          <w:highlight w:val="yellow"/>
          <w:lang w:val="uk-UA"/>
        </w:rPr>
        <w:t>м.п</w:t>
      </w:r>
      <w:proofErr w:type="spellEnd"/>
      <w:r w:rsidRPr="000411BE">
        <w:rPr>
          <w:sz w:val="20"/>
          <w:szCs w:val="20"/>
          <w:highlight w:val="yellow"/>
          <w:lang w:val="uk-UA"/>
        </w:rPr>
        <w:t>.</w:t>
      </w:r>
    </w:p>
    <w:p w14:paraId="0202E00D" w14:textId="77777777" w:rsidR="00D35527" w:rsidRPr="001019CD" w:rsidRDefault="00591750" w:rsidP="00D35527">
      <w:pPr>
        <w:jc w:val="right"/>
        <w:rPr>
          <w:b/>
          <w:sz w:val="20"/>
          <w:szCs w:val="20"/>
          <w:lang w:val="uk-UA"/>
        </w:rPr>
      </w:pPr>
      <w:r w:rsidRPr="001019CD">
        <w:rPr>
          <w:b/>
          <w:sz w:val="20"/>
          <w:szCs w:val="20"/>
          <w:lang w:val="uk-UA"/>
        </w:rPr>
        <w:br w:type="page"/>
      </w:r>
      <w:r w:rsidR="002E5E8B" w:rsidRPr="001019CD">
        <w:rPr>
          <w:b/>
          <w:sz w:val="20"/>
          <w:szCs w:val="20"/>
          <w:lang w:val="uk-UA"/>
        </w:rPr>
        <w:lastRenderedPageBreak/>
        <w:t>Додаток</w:t>
      </w:r>
      <w:r w:rsidR="00D35527" w:rsidRPr="001019CD">
        <w:rPr>
          <w:b/>
          <w:sz w:val="20"/>
          <w:szCs w:val="20"/>
          <w:lang w:val="uk-UA"/>
        </w:rPr>
        <w:t xml:space="preserve"> №</w:t>
      </w:r>
      <w:r w:rsidR="007E70BF" w:rsidRPr="001019CD">
        <w:rPr>
          <w:b/>
          <w:sz w:val="20"/>
          <w:szCs w:val="20"/>
          <w:lang w:val="uk-UA"/>
        </w:rPr>
        <w:t xml:space="preserve"> </w:t>
      </w:r>
      <w:r w:rsidR="00D35527" w:rsidRPr="001019CD">
        <w:rPr>
          <w:b/>
          <w:sz w:val="20"/>
          <w:szCs w:val="20"/>
          <w:lang w:val="uk-UA"/>
        </w:rPr>
        <w:t xml:space="preserve">2 </w:t>
      </w:r>
    </w:p>
    <w:p w14:paraId="435A16AF" w14:textId="04802A35" w:rsidR="003C0D63" w:rsidRPr="001019CD" w:rsidRDefault="002E5E8B" w:rsidP="00D35527">
      <w:pPr>
        <w:jc w:val="right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до</w:t>
      </w:r>
      <w:r w:rsidR="00D35527" w:rsidRPr="001019CD">
        <w:rPr>
          <w:sz w:val="20"/>
          <w:szCs w:val="20"/>
          <w:lang w:val="uk-UA"/>
        </w:rPr>
        <w:t xml:space="preserve"> Договору  поставки</w:t>
      </w:r>
      <w:r w:rsidR="006E3D71" w:rsidRPr="001019CD">
        <w:rPr>
          <w:sz w:val="20"/>
          <w:szCs w:val="20"/>
          <w:lang w:val="uk-UA"/>
        </w:rPr>
        <w:t xml:space="preserve"> № </w:t>
      </w:r>
      <w:r w:rsidR="00022579" w:rsidRPr="001019CD">
        <w:rPr>
          <w:sz w:val="20"/>
          <w:szCs w:val="20"/>
          <w:lang w:val="uk-UA"/>
        </w:rPr>
        <w:t>С</w:t>
      </w:r>
      <w:r w:rsidR="00022579" w:rsidRPr="001019CD">
        <w:rPr>
          <w:sz w:val="20"/>
          <w:szCs w:val="20"/>
        </w:rPr>
        <w:t>01</w:t>
      </w:r>
      <w:r w:rsidR="00022579" w:rsidRPr="001019CD">
        <w:rPr>
          <w:sz w:val="20"/>
          <w:szCs w:val="20"/>
          <w:lang w:val="uk-UA"/>
        </w:rPr>
        <w:t>-</w:t>
      </w:r>
      <w:r w:rsidR="00351AC7">
        <w:rPr>
          <w:sz w:val="20"/>
          <w:szCs w:val="20"/>
          <w:lang w:val="uk-UA"/>
        </w:rPr>
        <w:t>04</w:t>
      </w:r>
      <w:r w:rsidR="00022579" w:rsidRPr="001019CD">
        <w:rPr>
          <w:sz w:val="20"/>
          <w:szCs w:val="20"/>
          <w:lang w:val="uk-UA"/>
        </w:rPr>
        <w:t>0</w:t>
      </w:r>
      <w:r w:rsidR="00351AC7">
        <w:rPr>
          <w:sz w:val="20"/>
          <w:szCs w:val="20"/>
          <w:lang w:val="uk-UA"/>
        </w:rPr>
        <w:t>8</w:t>
      </w:r>
      <w:r w:rsidR="00022579" w:rsidRPr="001019CD">
        <w:rPr>
          <w:sz w:val="20"/>
          <w:szCs w:val="20"/>
          <w:lang w:val="uk-UA"/>
        </w:rPr>
        <w:t>/2020</w:t>
      </w:r>
      <w:r w:rsidR="00022579" w:rsidRPr="001019CD">
        <w:rPr>
          <w:lang w:val="uk-UA"/>
        </w:rPr>
        <w:t xml:space="preserve"> </w:t>
      </w:r>
      <w:r w:rsidR="00022579" w:rsidRPr="001019CD">
        <w:rPr>
          <w:sz w:val="20"/>
          <w:szCs w:val="20"/>
          <w:lang w:val="uk-UA"/>
        </w:rPr>
        <w:t xml:space="preserve"> </w:t>
      </w:r>
      <w:r w:rsidR="00022579" w:rsidRPr="001019CD">
        <w:rPr>
          <w:lang w:val="uk-UA"/>
        </w:rPr>
        <w:t xml:space="preserve"> </w:t>
      </w:r>
    </w:p>
    <w:p w14:paraId="722507BF" w14:textId="27E8BC66" w:rsidR="00D35527" w:rsidRPr="001019CD" w:rsidRDefault="002E5E8B" w:rsidP="00D35527">
      <w:pPr>
        <w:jc w:val="right"/>
        <w:rPr>
          <w:sz w:val="20"/>
          <w:szCs w:val="20"/>
          <w:lang w:val="uk-UA"/>
        </w:rPr>
      </w:pPr>
      <w:r w:rsidRPr="001019CD">
        <w:rPr>
          <w:sz w:val="20"/>
          <w:szCs w:val="20"/>
          <w:lang w:val="uk-UA"/>
        </w:rPr>
        <w:t>від</w:t>
      </w:r>
      <w:r w:rsidR="006E7D9F" w:rsidRPr="001019CD">
        <w:rPr>
          <w:sz w:val="20"/>
          <w:szCs w:val="20"/>
          <w:lang w:val="uk-UA"/>
        </w:rPr>
        <w:t xml:space="preserve"> </w:t>
      </w:r>
      <w:r w:rsidR="00351AC7">
        <w:rPr>
          <w:sz w:val="20"/>
          <w:szCs w:val="20"/>
          <w:lang w:val="uk-UA"/>
        </w:rPr>
        <w:t>04.08</w:t>
      </w:r>
      <w:r w:rsidR="006E3D71" w:rsidRPr="001019CD">
        <w:rPr>
          <w:sz w:val="20"/>
          <w:szCs w:val="20"/>
          <w:lang w:val="uk-UA"/>
        </w:rPr>
        <w:t>.2020</w:t>
      </w:r>
      <w:r w:rsidR="00591750" w:rsidRPr="001019CD">
        <w:rPr>
          <w:sz w:val="20"/>
          <w:szCs w:val="20"/>
          <w:lang w:val="uk-UA"/>
        </w:rPr>
        <w:t>р.</w:t>
      </w:r>
    </w:p>
    <w:p w14:paraId="11A728DE" w14:textId="77777777" w:rsidR="00D35527" w:rsidRPr="001019CD" w:rsidRDefault="00D35527" w:rsidP="00D35527">
      <w:pPr>
        <w:jc w:val="right"/>
        <w:rPr>
          <w:sz w:val="20"/>
          <w:szCs w:val="20"/>
          <w:lang w:val="uk-UA"/>
        </w:rPr>
      </w:pPr>
    </w:p>
    <w:p w14:paraId="54D79780" w14:textId="77777777" w:rsidR="00D35527" w:rsidRPr="001019CD" w:rsidRDefault="00D35527" w:rsidP="00D35527">
      <w:pPr>
        <w:jc w:val="right"/>
        <w:rPr>
          <w:sz w:val="20"/>
          <w:szCs w:val="20"/>
          <w:lang w:val="uk-UA"/>
        </w:rPr>
      </w:pPr>
    </w:p>
    <w:p w14:paraId="6DDBF4F2" w14:textId="57FADA83" w:rsidR="00D35527" w:rsidRPr="001019CD" w:rsidRDefault="003D55AD" w:rsidP="003D55AD">
      <w:pPr>
        <w:jc w:val="center"/>
        <w:rPr>
          <w:b/>
          <w:i/>
          <w:sz w:val="20"/>
          <w:szCs w:val="20"/>
          <w:lang w:val="uk-UA"/>
        </w:rPr>
      </w:pPr>
      <w:r w:rsidRPr="001019CD">
        <w:rPr>
          <w:b/>
          <w:i/>
          <w:sz w:val="20"/>
          <w:szCs w:val="20"/>
          <w:lang w:val="uk-UA"/>
        </w:rPr>
        <w:t>Шаблон</w:t>
      </w:r>
    </w:p>
    <w:p w14:paraId="2A50D3E3" w14:textId="77777777" w:rsidR="00D35527" w:rsidRPr="001019CD" w:rsidRDefault="00D35527" w:rsidP="00D35527">
      <w:pPr>
        <w:jc w:val="center"/>
        <w:rPr>
          <w:sz w:val="22"/>
          <w:szCs w:val="22"/>
          <w:lang w:val="uk-UA"/>
        </w:rPr>
      </w:pPr>
      <w:r w:rsidRPr="001019CD">
        <w:rPr>
          <w:b/>
          <w:sz w:val="22"/>
          <w:szCs w:val="22"/>
          <w:lang w:val="uk-UA"/>
        </w:rPr>
        <w:t>ЗАЯВКА ПОКУП</w:t>
      </w:r>
      <w:r w:rsidR="002E5E8B" w:rsidRPr="001019CD">
        <w:rPr>
          <w:b/>
          <w:sz w:val="22"/>
          <w:szCs w:val="22"/>
          <w:lang w:val="uk-UA"/>
        </w:rPr>
        <w:t>Ц</w:t>
      </w:r>
      <w:r w:rsidRPr="001019CD">
        <w:rPr>
          <w:b/>
          <w:sz w:val="22"/>
          <w:szCs w:val="22"/>
          <w:lang w:val="uk-UA"/>
        </w:rPr>
        <w:t>Я НА ПРИ</w:t>
      </w:r>
      <w:r w:rsidR="002E5E8B" w:rsidRPr="001019CD">
        <w:rPr>
          <w:b/>
          <w:sz w:val="22"/>
          <w:szCs w:val="22"/>
          <w:lang w:val="uk-UA"/>
        </w:rPr>
        <w:t>ДБАННЯ</w:t>
      </w:r>
      <w:r w:rsidRPr="001019CD">
        <w:rPr>
          <w:b/>
          <w:sz w:val="22"/>
          <w:szCs w:val="22"/>
          <w:lang w:val="uk-UA"/>
        </w:rPr>
        <w:t xml:space="preserve"> ТОВАР</w:t>
      </w:r>
      <w:r w:rsidR="002E5E8B" w:rsidRPr="001019CD">
        <w:rPr>
          <w:b/>
          <w:sz w:val="22"/>
          <w:szCs w:val="22"/>
          <w:lang w:val="uk-UA"/>
        </w:rPr>
        <w:t>У</w:t>
      </w:r>
      <w:r w:rsidRPr="001019CD">
        <w:rPr>
          <w:b/>
          <w:sz w:val="22"/>
          <w:szCs w:val="22"/>
          <w:lang w:val="uk-UA"/>
        </w:rPr>
        <w:t xml:space="preserve"> №</w:t>
      </w:r>
      <w:r w:rsidR="002C2D72" w:rsidRPr="001019CD">
        <w:rPr>
          <w:b/>
          <w:sz w:val="22"/>
          <w:szCs w:val="22"/>
          <w:lang w:val="uk-UA"/>
        </w:rPr>
        <w:t>________</w:t>
      </w:r>
    </w:p>
    <w:p w14:paraId="79DD7B8F" w14:textId="77777777" w:rsidR="00D35527" w:rsidRPr="001019CD" w:rsidRDefault="00D35527" w:rsidP="00D35527">
      <w:pPr>
        <w:jc w:val="center"/>
        <w:rPr>
          <w:sz w:val="22"/>
          <w:szCs w:val="22"/>
          <w:lang w:val="uk-UA"/>
        </w:rPr>
      </w:pPr>
    </w:p>
    <w:p w14:paraId="40DA23D2" w14:textId="77777777" w:rsidR="00D35527" w:rsidRPr="001019CD" w:rsidRDefault="00D35527" w:rsidP="00D35527">
      <w:pPr>
        <w:jc w:val="center"/>
        <w:rPr>
          <w:sz w:val="22"/>
          <w:szCs w:val="22"/>
          <w:lang w:val="uk-UA"/>
        </w:rPr>
      </w:pPr>
    </w:p>
    <w:p w14:paraId="0B9D0755" w14:textId="77777777" w:rsidR="00D35527" w:rsidRPr="001019CD" w:rsidRDefault="00D35527" w:rsidP="00D35527">
      <w:pPr>
        <w:rPr>
          <w:lang w:val="uk-UA"/>
        </w:rPr>
      </w:pPr>
      <w:r w:rsidRPr="001019CD">
        <w:rPr>
          <w:lang w:val="uk-UA"/>
        </w:rPr>
        <w:t>Дата пода</w:t>
      </w:r>
      <w:r w:rsidR="002E5E8B" w:rsidRPr="001019CD">
        <w:rPr>
          <w:lang w:val="uk-UA"/>
        </w:rPr>
        <w:t>ння</w:t>
      </w:r>
      <w:r w:rsidRPr="001019CD">
        <w:rPr>
          <w:lang w:val="uk-UA"/>
        </w:rPr>
        <w:t xml:space="preserve"> заявки_</w:t>
      </w:r>
      <w:r w:rsidR="002C2D72" w:rsidRPr="001019CD">
        <w:rPr>
          <w:lang w:val="uk-UA"/>
        </w:rPr>
        <w:t>______________</w:t>
      </w:r>
    </w:p>
    <w:p w14:paraId="222F0BC4" w14:textId="77777777" w:rsidR="00D35527" w:rsidRPr="001019CD" w:rsidRDefault="00D35527" w:rsidP="00D35527">
      <w:pPr>
        <w:rPr>
          <w:lang w:val="uk-UA"/>
        </w:rPr>
      </w:pPr>
    </w:p>
    <w:p w14:paraId="01E3276A" w14:textId="41B5E6BC" w:rsidR="00D35527" w:rsidRPr="001019CD" w:rsidRDefault="00D35527" w:rsidP="00D35527">
      <w:pPr>
        <w:jc w:val="both"/>
        <w:rPr>
          <w:b/>
          <w:lang w:val="uk-UA"/>
        </w:rPr>
      </w:pPr>
      <w:r w:rsidRPr="001019CD">
        <w:rPr>
          <w:lang w:val="uk-UA"/>
        </w:rPr>
        <w:t>На</w:t>
      </w:r>
      <w:r w:rsidR="002E5E8B" w:rsidRPr="001019CD">
        <w:rPr>
          <w:lang w:val="uk-UA"/>
        </w:rPr>
        <w:t>й</w:t>
      </w:r>
      <w:r w:rsidRPr="001019CD">
        <w:rPr>
          <w:lang w:val="uk-UA"/>
        </w:rPr>
        <w:t>мен</w:t>
      </w:r>
      <w:r w:rsidR="002E5E8B" w:rsidRPr="001019CD">
        <w:rPr>
          <w:lang w:val="uk-UA"/>
        </w:rPr>
        <w:t>у</w:t>
      </w:r>
      <w:r w:rsidRPr="001019CD">
        <w:rPr>
          <w:lang w:val="uk-UA"/>
        </w:rPr>
        <w:t>ван</w:t>
      </w:r>
      <w:r w:rsidR="002E5E8B" w:rsidRPr="001019CD">
        <w:rPr>
          <w:lang w:val="uk-UA"/>
        </w:rPr>
        <w:t>ня</w:t>
      </w:r>
      <w:r w:rsidRPr="001019CD">
        <w:rPr>
          <w:lang w:val="uk-UA"/>
        </w:rPr>
        <w:t xml:space="preserve">  Покуп</w:t>
      </w:r>
      <w:r w:rsidR="002E5E8B" w:rsidRPr="001019CD">
        <w:rPr>
          <w:lang w:val="uk-UA"/>
        </w:rPr>
        <w:t>ц</w:t>
      </w:r>
      <w:r w:rsidRPr="001019CD">
        <w:rPr>
          <w:lang w:val="uk-UA"/>
        </w:rPr>
        <w:t>я</w:t>
      </w:r>
      <w:r w:rsidRPr="001019CD">
        <w:rPr>
          <w:b/>
          <w:lang w:val="uk-UA"/>
        </w:rPr>
        <w:t xml:space="preserve">: </w:t>
      </w:r>
    </w:p>
    <w:p w14:paraId="026BAC62" w14:textId="77777777" w:rsidR="00D35527" w:rsidRPr="001019CD" w:rsidRDefault="002E5E8B" w:rsidP="006149CC">
      <w:pPr>
        <w:rPr>
          <w:lang w:val="uk-UA"/>
        </w:rPr>
      </w:pPr>
      <w:r w:rsidRPr="001019CD">
        <w:rPr>
          <w:lang w:val="uk-UA"/>
        </w:rPr>
        <w:t xml:space="preserve">Відповідальна особа </w:t>
      </w:r>
      <w:r w:rsidR="00D35527" w:rsidRPr="001019CD">
        <w:rPr>
          <w:lang w:val="uk-UA"/>
        </w:rPr>
        <w:t>- представ</w:t>
      </w:r>
      <w:r w:rsidRPr="001019CD">
        <w:rPr>
          <w:lang w:val="uk-UA"/>
        </w:rPr>
        <w:t>ник</w:t>
      </w:r>
      <w:r w:rsidR="00D35527" w:rsidRPr="001019CD">
        <w:rPr>
          <w:lang w:val="uk-UA"/>
        </w:rPr>
        <w:t xml:space="preserve"> Покуп</w:t>
      </w:r>
      <w:r w:rsidRPr="001019CD">
        <w:rPr>
          <w:lang w:val="uk-UA"/>
        </w:rPr>
        <w:t>ц</w:t>
      </w:r>
      <w:r w:rsidR="00D35527" w:rsidRPr="001019CD">
        <w:rPr>
          <w:lang w:val="uk-UA"/>
        </w:rPr>
        <w:t>я: ______________</w:t>
      </w:r>
      <w:r w:rsidR="00C60018" w:rsidRPr="001019CD">
        <w:rPr>
          <w:lang w:val="uk-UA"/>
        </w:rPr>
        <w:t>________________</w:t>
      </w:r>
      <w:r w:rsidR="00D35527" w:rsidRPr="001019CD">
        <w:rPr>
          <w:lang w:val="uk-UA"/>
        </w:rPr>
        <w:t>____________________</w:t>
      </w:r>
    </w:p>
    <w:p w14:paraId="77C0D8C8" w14:textId="7A61800D" w:rsidR="00D35527" w:rsidRPr="001019CD" w:rsidRDefault="00D35527" w:rsidP="00D35527">
      <w:pPr>
        <w:jc w:val="both"/>
        <w:rPr>
          <w:lang w:val="uk-UA"/>
        </w:rPr>
      </w:pPr>
      <w:r w:rsidRPr="001019CD">
        <w:rPr>
          <w:lang w:val="uk-UA"/>
        </w:rPr>
        <w:t xml:space="preserve">Телефон (факс) </w:t>
      </w:r>
    </w:p>
    <w:p w14:paraId="3C4975CD" w14:textId="77777777" w:rsidR="00D35527" w:rsidRPr="001019CD" w:rsidRDefault="00D35527" w:rsidP="00D35527">
      <w:pPr>
        <w:jc w:val="both"/>
        <w:rPr>
          <w:lang w:val="uk-UA"/>
        </w:rPr>
      </w:pPr>
    </w:p>
    <w:p w14:paraId="69390320" w14:textId="77777777" w:rsidR="00D35527" w:rsidRPr="001019CD" w:rsidRDefault="00D35527" w:rsidP="00D35527">
      <w:pPr>
        <w:rPr>
          <w:lang w:val="uk-UA"/>
        </w:rPr>
      </w:pPr>
      <w:r w:rsidRPr="001019CD">
        <w:rPr>
          <w:lang w:val="uk-UA"/>
        </w:rPr>
        <w:t>На</w:t>
      </w:r>
      <w:r w:rsidR="002E5E8B" w:rsidRPr="001019CD">
        <w:rPr>
          <w:lang w:val="uk-UA"/>
        </w:rPr>
        <w:t>й</w:t>
      </w:r>
      <w:r w:rsidRPr="001019CD">
        <w:rPr>
          <w:lang w:val="uk-UA"/>
        </w:rPr>
        <w:t>мен</w:t>
      </w:r>
      <w:r w:rsidR="002E5E8B" w:rsidRPr="001019CD">
        <w:rPr>
          <w:lang w:val="uk-UA"/>
        </w:rPr>
        <w:t>у</w:t>
      </w:r>
      <w:r w:rsidRPr="001019CD">
        <w:rPr>
          <w:lang w:val="uk-UA"/>
        </w:rPr>
        <w:t>ван</w:t>
      </w:r>
      <w:r w:rsidR="002E5E8B" w:rsidRPr="001019CD">
        <w:rPr>
          <w:lang w:val="uk-UA"/>
        </w:rPr>
        <w:t>ня</w:t>
      </w:r>
      <w:r w:rsidRPr="001019CD">
        <w:rPr>
          <w:lang w:val="uk-UA"/>
        </w:rPr>
        <w:t xml:space="preserve"> Поста</w:t>
      </w:r>
      <w:r w:rsidR="002E5E8B" w:rsidRPr="001019CD">
        <w:rPr>
          <w:lang w:val="uk-UA"/>
        </w:rPr>
        <w:t>чальника</w:t>
      </w:r>
      <w:r w:rsidR="00591750" w:rsidRPr="001019CD">
        <w:rPr>
          <w:lang w:val="uk-UA"/>
        </w:rPr>
        <w:t>:</w:t>
      </w:r>
      <w:r w:rsidR="002C2D72" w:rsidRPr="001019CD">
        <w:rPr>
          <w:lang w:val="uk-UA"/>
        </w:rPr>
        <w:t>_____________</w:t>
      </w:r>
      <w:r w:rsidR="00C60018" w:rsidRPr="001019CD">
        <w:rPr>
          <w:lang w:val="uk-UA"/>
        </w:rPr>
        <w:t>___________________________________________</w:t>
      </w:r>
      <w:r w:rsidR="002C2D72" w:rsidRPr="001019CD">
        <w:rPr>
          <w:lang w:val="uk-UA"/>
        </w:rPr>
        <w:t>______</w:t>
      </w:r>
    </w:p>
    <w:p w14:paraId="4B39D1AB" w14:textId="77777777" w:rsidR="00D35527" w:rsidRPr="001019CD" w:rsidRDefault="002E5E8B" w:rsidP="00D35527">
      <w:pPr>
        <w:rPr>
          <w:lang w:val="uk-UA"/>
        </w:rPr>
      </w:pPr>
      <w:r w:rsidRPr="001019CD">
        <w:rPr>
          <w:lang w:val="uk-UA"/>
        </w:rPr>
        <w:t>Відповідальна особа</w:t>
      </w:r>
      <w:r w:rsidR="00177D22" w:rsidRPr="001019CD">
        <w:rPr>
          <w:lang w:val="uk-UA"/>
        </w:rPr>
        <w:t>-</w:t>
      </w:r>
      <w:r w:rsidR="00D35527" w:rsidRPr="001019CD">
        <w:rPr>
          <w:lang w:val="uk-UA"/>
        </w:rPr>
        <w:t>представ</w:t>
      </w:r>
      <w:r w:rsidRPr="001019CD">
        <w:rPr>
          <w:lang w:val="uk-UA"/>
        </w:rPr>
        <w:t>ника</w:t>
      </w:r>
      <w:r w:rsidR="00D35527" w:rsidRPr="001019CD">
        <w:rPr>
          <w:lang w:val="uk-UA"/>
        </w:rPr>
        <w:t xml:space="preserve"> </w:t>
      </w:r>
      <w:r w:rsidR="003C0D63" w:rsidRPr="001019CD">
        <w:rPr>
          <w:lang w:val="uk-UA"/>
        </w:rPr>
        <w:t>Постачальника</w:t>
      </w:r>
      <w:r w:rsidR="00D35527" w:rsidRPr="001019CD">
        <w:rPr>
          <w:lang w:val="uk-UA"/>
        </w:rPr>
        <w:t>:</w:t>
      </w:r>
      <w:r w:rsidR="002C2D72" w:rsidRPr="001019CD">
        <w:rPr>
          <w:lang w:val="uk-UA"/>
        </w:rPr>
        <w:t>___</w:t>
      </w:r>
      <w:r w:rsidR="00C60018" w:rsidRPr="001019CD">
        <w:rPr>
          <w:lang w:val="uk-UA"/>
        </w:rPr>
        <w:t>_______________</w:t>
      </w:r>
      <w:r w:rsidR="002C2D72" w:rsidRPr="001019CD">
        <w:rPr>
          <w:lang w:val="uk-UA"/>
        </w:rPr>
        <w:t>___________________________</w:t>
      </w:r>
    </w:p>
    <w:p w14:paraId="042D6E4F" w14:textId="77777777" w:rsidR="00D35527" w:rsidRPr="001019CD" w:rsidRDefault="00D35527" w:rsidP="006149CC">
      <w:pPr>
        <w:rPr>
          <w:lang w:val="uk-UA"/>
        </w:rPr>
      </w:pPr>
      <w:r w:rsidRPr="001019CD">
        <w:rPr>
          <w:lang w:val="uk-UA"/>
        </w:rPr>
        <w:t>Телефон (факс)</w:t>
      </w:r>
      <w:r w:rsidR="00591750" w:rsidRPr="001019CD">
        <w:rPr>
          <w:lang w:val="uk-UA"/>
        </w:rPr>
        <w:t>:</w:t>
      </w:r>
      <w:r w:rsidR="002C2D72" w:rsidRPr="001019CD">
        <w:rPr>
          <w:lang w:val="uk-UA"/>
        </w:rPr>
        <w:t>__________________________________</w:t>
      </w:r>
      <w:r w:rsidR="00C60018" w:rsidRPr="001019CD">
        <w:rPr>
          <w:lang w:val="uk-UA"/>
        </w:rPr>
        <w:t>_______________</w:t>
      </w:r>
      <w:r w:rsidR="002C2D72" w:rsidRPr="001019CD">
        <w:rPr>
          <w:lang w:val="uk-UA"/>
        </w:rPr>
        <w:t>______</w:t>
      </w:r>
      <w:r w:rsidRPr="001019CD">
        <w:rPr>
          <w:lang w:val="uk-UA"/>
        </w:rPr>
        <w:t>____________________</w:t>
      </w:r>
    </w:p>
    <w:p w14:paraId="5DED705D" w14:textId="77777777" w:rsidR="00D35527" w:rsidRPr="001019CD" w:rsidRDefault="00D35527" w:rsidP="00D35527">
      <w:pPr>
        <w:rPr>
          <w:lang w:val="uk-UA"/>
        </w:rPr>
      </w:pPr>
      <w:r w:rsidRPr="001019CD">
        <w:rPr>
          <w:lang w:val="uk-UA"/>
        </w:rPr>
        <w:t>Дата поставки товар</w:t>
      </w:r>
      <w:r w:rsidR="00420223" w:rsidRPr="001019CD">
        <w:rPr>
          <w:lang w:val="uk-UA"/>
        </w:rPr>
        <w:t>у</w:t>
      </w:r>
      <w:r w:rsidRPr="001019CD">
        <w:rPr>
          <w:lang w:val="uk-UA"/>
        </w:rPr>
        <w:t xml:space="preserve"> Поста</w:t>
      </w:r>
      <w:r w:rsidR="00420223" w:rsidRPr="001019CD">
        <w:rPr>
          <w:lang w:val="uk-UA"/>
        </w:rPr>
        <w:t>чальником</w:t>
      </w:r>
      <w:r w:rsidRPr="001019CD">
        <w:rPr>
          <w:lang w:val="uk-UA"/>
        </w:rPr>
        <w:t xml:space="preserve"> Покуп</w:t>
      </w:r>
      <w:r w:rsidR="00420223" w:rsidRPr="001019CD">
        <w:rPr>
          <w:lang w:val="uk-UA"/>
        </w:rPr>
        <w:t>ц</w:t>
      </w:r>
      <w:r w:rsidRPr="001019CD">
        <w:rPr>
          <w:lang w:val="uk-UA"/>
        </w:rPr>
        <w:t>ю</w:t>
      </w:r>
      <w:r w:rsidR="00591750" w:rsidRPr="001019CD">
        <w:rPr>
          <w:lang w:val="uk-UA"/>
        </w:rPr>
        <w:t>:</w:t>
      </w:r>
      <w:r w:rsidR="002C2D72" w:rsidRPr="001019CD">
        <w:rPr>
          <w:lang w:val="uk-UA"/>
        </w:rPr>
        <w:t>___</w:t>
      </w:r>
      <w:r w:rsidR="00C60018" w:rsidRPr="001019CD">
        <w:rPr>
          <w:lang w:val="uk-UA"/>
        </w:rPr>
        <w:t>_______________</w:t>
      </w:r>
      <w:r w:rsidR="002C2D72" w:rsidRPr="001019CD">
        <w:rPr>
          <w:lang w:val="uk-UA"/>
        </w:rPr>
        <w:t>____________________________</w:t>
      </w:r>
    </w:p>
    <w:p w14:paraId="78FC8B4E" w14:textId="77777777" w:rsidR="00D35527" w:rsidRPr="001019CD" w:rsidRDefault="00D35527" w:rsidP="00D35527">
      <w:pPr>
        <w:rPr>
          <w:lang w:val="uk-UA"/>
        </w:rPr>
      </w:pPr>
    </w:p>
    <w:p w14:paraId="0B792248" w14:textId="41EFA709" w:rsidR="00D35527" w:rsidRPr="001019CD" w:rsidRDefault="00420223" w:rsidP="00D35527">
      <w:pPr>
        <w:rPr>
          <w:b/>
          <w:lang w:val="uk-UA"/>
        </w:rPr>
      </w:pPr>
      <w:r w:rsidRPr="001019CD">
        <w:rPr>
          <w:lang w:val="uk-UA"/>
        </w:rPr>
        <w:t xml:space="preserve">Час </w:t>
      </w:r>
      <w:r w:rsidR="00D35527" w:rsidRPr="001019CD">
        <w:rPr>
          <w:lang w:val="uk-UA"/>
        </w:rPr>
        <w:t>при</w:t>
      </w:r>
      <w:r w:rsidRPr="001019CD">
        <w:rPr>
          <w:lang w:val="uk-UA"/>
        </w:rPr>
        <w:t>й</w:t>
      </w:r>
      <w:r w:rsidR="00D35527" w:rsidRPr="001019CD">
        <w:rPr>
          <w:lang w:val="uk-UA"/>
        </w:rPr>
        <w:t>м</w:t>
      </w:r>
      <w:r w:rsidRPr="001019CD">
        <w:rPr>
          <w:lang w:val="uk-UA"/>
        </w:rPr>
        <w:t>ання</w:t>
      </w:r>
      <w:r w:rsidR="00D35527" w:rsidRPr="001019CD">
        <w:rPr>
          <w:lang w:val="uk-UA"/>
        </w:rPr>
        <w:t xml:space="preserve"> товар</w:t>
      </w:r>
      <w:r w:rsidRPr="001019CD">
        <w:rPr>
          <w:lang w:val="uk-UA"/>
        </w:rPr>
        <w:t>у</w:t>
      </w:r>
      <w:r w:rsidR="00D35527" w:rsidRPr="001019CD">
        <w:rPr>
          <w:lang w:val="uk-UA"/>
        </w:rPr>
        <w:t xml:space="preserve"> Покуп</w:t>
      </w:r>
      <w:r w:rsidRPr="001019CD">
        <w:rPr>
          <w:lang w:val="uk-UA"/>
        </w:rPr>
        <w:t>ц</w:t>
      </w:r>
      <w:r w:rsidR="00D35527" w:rsidRPr="001019CD">
        <w:rPr>
          <w:lang w:val="uk-UA"/>
        </w:rPr>
        <w:t xml:space="preserve">ем </w:t>
      </w:r>
      <w:r w:rsidRPr="001019CD">
        <w:rPr>
          <w:lang w:val="uk-UA"/>
        </w:rPr>
        <w:t>з</w:t>
      </w:r>
      <w:r w:rsidR="00D35527" w:rsidRPr="001019CD">
        <w:rPr>
          <w:b/>
          <w:lang w:val="uk-UA"/>
        </w:rPr>
        <w:t xml:space="preserve"> 8-00 до 12-00</w:t>
      </w:r>
      <w:r w:rsidRPr="001019CD">
        <w:rPr>
          <w:b/>
          <w:lang w:val="uk-UA"/>
        </w:rPr>
        <w:t xml:space="preserve"> та</w:t>
      </w:r>
      <w:r w:rsidR="00D35527" w:rsidRPr="001019CD">
        <w:rPr>
          <w:b/>
          <w:lang w:val="uk-UA"/>
        </w:rPr>
        <w:t xml:space="preserve"> </w:t>
      </w:r>
      <w:r w:rsidRPr="001019CD">
        <w:rPr>
          <w:b/>
          <w:lang w:val="uk-UA"/>
        </w:rPr>
        <w:t>з</w:t>
      </w:r>
      <w:r w:rsidR="00D35527" w:rsidRPr="001019CD">
        <w:rPr>
          <w:b/>
          <w:lang w:val="uk-UA"/>
        </w:rPr>
        <w:t xml:space="preserve"> 12-30 до 16-00</w:t>
      </w:r>
      <w:r w:rsidR="00DF5665" w:rsidRPr="001019CD">
        <w:rPr>
          <w:b/>
          <w:lang w:val="uk-UA"/>
        </w:rPr>
        <w:t xml:space="preserve"> </w:t>
      </w:r>
      <w:r w:rsidR="00DF5665" w:rsidRPr="001019CD">
        <w:rPr>
          <w:lang w:val="uk-UA"/>
        </w:rPr>
        <w:t>(час може варіюватися відповідно до кожної нової поставки)</w:t>
      </w:r>
    </w:p>
    <w:p w14:paraId="4124C9D8" w14:textId="77777777" w:rsidR="00D35527" w:rsidRPr="001019CD" w:rsidRDefault="00D35527" w:rsidP="00D35527">
      <w:pPr>
        <w:rPr>
          <w:b/>
          <w:lang w:val="uk-UA"/>
        </w:rPr>
      </w:pPr>
    </w:p>
    <w:tbl>
      <w:tblPr>
        <w:tblW w:w="10635" w:type="dxa"/>
        <w:tblInd w:w="288" w:type="dxa"/>
        <w:tblLook w:val="0000" w:firstRow="0" w:lastRow="0" w:firstColumn="0" w:lastColumn="0" w:noHBand="0" w:noVBand="0"/>
      </w:tblPr>
      <w:tblGrid>
        <w:gridCol w:w="2520"/>
        <w:gridCol w:w="3435"/>
        <w:gridCol w:w="1620"/>
        <w:gridCol w:w="1260"/>
        <w:gridCol w:w="1800"/>
      </w:tblGrid>
      <w:tr w:rsidR="00D35527" w:rsidRPr="001019CD" w14:paraId="603C91D8" w14:textId="77777777" w:rsidTr="00591750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4B52" w14:textId="77777777" w:rsidR="00D35527" w:rsidRPr="001019CD" w:rsidRDefault="00D35527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Адрес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а</w:t>
            </w:r>
            <w:r w:rsidRPr="001019CD">
              <w:rPr>
                <w:b/>
                <w:sz w:val="20"/>
                <w:szCs w:val="20"/>
                <w:lang w:val="uk-UA"/>
              </w:rPr>
              <w:t xml:space="preserve"> поставки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592F" w14:textId="77777777" w:rsidR="00D35527" w:rsidRPr="001019CD" w:rsidRDefault="006E7D9F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Н</w:t>
            </w:r>
            <w:r w:rsidR="00D35527" w:rsidRPr="001019CD">
              <w:rPr>
                <w:b/>
                <w:sz w:val="20"/>
                <w:szCs w:val="20"/>
                <w:lang w:val="uk-UA"/>
              </w:rPr>
              <w:t>а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й</w:t>
            </w:r>
            <w:r w:rsidR="00D35527" w:rsidRPr="001019CD">
              <w:rPr>
                <w:b/>
                <w:sz w:val="20"/>
                <w:szCs w:val="20"/>
                <w:lang w:val="uk-UA"/>
              </w:rPr>
              <w:t>мен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у</w:t>
            </w:r>
            <w:r w:rsidR="00D35527" w:rsidRPr="001019CD">
              <w:rPr>
                <w:b/>
                <w:sz w:val="20"/>
                <w:szCs w:val="20"/>
                <w:lang w:val="uk-UA"/>
              </w:rPr>
              <w:t>ван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ня</w:t>
            </w:r>
            <w:r w:rsidR="00D35527" w:rsidRPr="001019CD">
              <w:rPr>
                <w:b/>
                <w:sz w:val="20"/>
                <w:szCs w:val="20"/>
                <w:lang w:val="uk-UA"/>
              </w:rPr>
              <w:t xml:space="preserve"> товар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5C74" w14:textId="77777777" w:rsidR="00420223" w:rsidRPr="001019CD" w:rsidRDefault="00420223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О</w:t>
            </w:r>
            <w:r w:rsidR="00D35527" w:rsidRPr="001019CD">
              <w:rPr>
                <w:b/>
                <w:sz w:val="20"/>
                <w:szCs w:val="20"/>
                <w:lang w:val="uk-UA"/>
              </w:rPr>
              <w:t>диниц</w:t>
            </w:r>
            <w:r w:rsidRPr="001019CD">
              <w:rPr>
                <w:b/>
                <w:sz w:val="20"/>
                <w:szCs w:val="20"/>
                <w:lang w:val="uk-UA"/>
              </w:rPr>
              <w:t>я</w:t>
            </w:r>
          </w:p>
          <w:p w14:paraId="53CFBC0F" w14:textId="77777777" w:rsidR="00D35527" w:rsidRPr="001019CD" w:rsidRDefault="00420223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7732" w14:textId="77777777" w:rsidR="00D35527" w:rsidRPr="001019CD" w:rsidRDefault="006E7D9F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19CD">
              <w:rPr>
                <w:b/>
                <w:sz w:val="20"/>
                <w:szCs w:val="20"/>
                <w:lang w:val="uk-UA"/>
              </w:rPr>
              <w:t>Ц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і</w:t>
            </w:r>
            <w:r w:rsidRPr="001019CD">
              <w:rPr>
                <w:b/>
                <w:sz w:val="20"/>
                <w:szCs w:val="20"/>
                <w:lang w:val="uk-UA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9AA6" w14:textId="77777777" w:rsidR="00D35527" w:rsidRPr="001019CD" w:rsidRDefault="006E7D9F" w:rsidP="0059175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019CD">
              <w:rPr>
                <w:b/>
                <w:sz w:val="20"/>
                <w:szCs w:val="20"/>
                <w:lang w:val="uk-UA"/>
              </w:rPr>
              <w:t>К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і</w:t>
            </w:r>
            <w:r w:rsidRPr="001019CD">
              <w:rPr>
                <w:b/>
                <w:sz w:val="20"/>
                <w:szCs w:val="20"/>
                <w:lang w:val="uk-UA"/>
              </w:rPr>
              <w:t>л-</w:t>
            </w:r>
            <w:r w:rsidR="00420223" w:rsidRPr="001019CD">
              <w:rPr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</w:tr>
      <w:tr w:rsidR="00D35527" w:rsidRPr="001019CD" w14:paraId="076371A6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E683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D74E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892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7164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C31A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73F1F9D8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9F6F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2CA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FFE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FBDB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E556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7F2807E9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B90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ED4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59B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9FA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22F5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023ACD8C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800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C5FE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6A4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164F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8E3F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1290211F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325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6CE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D255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B66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AD95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0BAF2C60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5CA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797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753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62F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BEF2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4691A7DB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05E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ADD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BDB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E5B4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D8EC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44BA4DB1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5965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38E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3C9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3B4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88BB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499A36C9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5E63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C2B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127D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78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74EB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6CDFDDC3" w14:textId="77777777" w:rsidTr="00BB1F9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8793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E1F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09E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248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D09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63E23FCB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6438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A53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05E5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1701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6206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53987CE0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30C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2611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3ECF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3C80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E844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63C71F16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871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F3D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72E1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F2A9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1DD4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32F8CA4E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D5C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219D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732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8752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1ADA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5969C5CE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D32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373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0DBA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5CD5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1D10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67E0AA8E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4541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AB2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B727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5804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6D3D" w14:textId="77777777" w:rsidR="00D35527" w:rsidRPr="001019CD" w:rsidRDefault="00D35527" w:rsidP="006E7D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35527" w:rsidRPr="001019CD" w14:paraId="3A99AFA2" w14:textId="77777777" w:rsidTr="00BB1F94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EAEB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115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386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2901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F695" w14:textId="77777777" w:rsidR="00D35527" w:rsidRPr="001019CD" w:rsidRDefault="00D35527" w:rsidP="00806AF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34F3BD35" w14:textId="77777777" w:rsidR="00D35527" w:rsidRPr="001019CD" w:rsidRDefault="00D35527" w:rsidP="00D35527">
      <w:pPr>
        <w:rPr>
          <w:lang w:val="uk-UA"/>
        </w:rPr>
      </w:pPr>
    </w:p>
    <w:p w14:paraId="05AE6E8D" w14:textId="77777777" w:rsidR="00D35527" w:rsidRPr="001019CD" w:rsidRDefault="00D35527" w:rsidP="00D35527">
      <w:pPr>
        <w:rPr>
          <w:lang w:val="uk-UA"/>
        </w:rPr>
      </w:pPr>
    </w:p>
    <w:p w14:paraId="0FD3D7F7" w14:textId="77777777" w:rsidR="00D35527" w:rsidRPr="001019CD" w:rsidRDefault="00D35527" w:rsidP="00D35527">
      <w:pPr>
        <w:rPr>
          <w:lang w:val="uk-UA"/>
        </w:rPr>
      </w:pPr>
    </w:p>
    <w:p w14:paraId="4D10CFCF" w14:textId="77777777" w:rsidR="00D35527" w:rsidRPr="001019CD" w:rsidRDefault="00D35527" w:rsidP="00D35527">
      <w:pPr>
        <w:rPr>
          <w:lang w:val="uk-UA"/>
        </w:rPr>
      </w:pPr>
      <w:r w:rsidRPr="001019CD">
        <w:rPr>
          <w:lang w:val="uk-UA"/>
        </w:rPr>
        <w:t>Представ</w:t>
      </w:r>
      <w:r w:rsidR="00420223" w:rsidRPr="001019CD">
        <w:rPr>
          <w:lang w:val="uk-UA"/>
        </w:rPr>
        <w:t>н</w:t>
      </w:r>
      <w:r w:rsidRPr="001019CD">
        <w:rPr>
          <w:lang w:val="uk-UA"/>
        </w:rPr>
        <w:t>и</w:t>
      </w:r>
      <w:r w:rsidR="00420223" w:rsidRPr="001019CD">
        <w:rPr>
          <w:lang w:val="uk-UA"/>
        </w:rPr>
        <w:t>к</w:t>
      </w:r>
      <w:r w:rsidRPr="001019CD">
        <w:rPr>
          <w:lang w:val="uk-UA"/>
        </w:rPr>
        <w:t xml:space="preserve"> Покуп</w:t>
      </w:r>
      <w:r w:rsidR="00420223" w:rsidRPr="001019CD">
        <w:rPr>
          <w:lang w:val="uk-UA"/>
        </w:rPr>
        <w:t>ц</w:t>
      </w:r>
      <w:r w:rsidRPr="001019CD">
        <w:rPr>
          <w:lang w:val="uk-UA"/>
        </w:rPr>
        <w:t>я</w:t>
      </w:r>
    </w:p>
    <w:p w14:paraId="19011111" w14:textId="77777777" w:rsidR="00D35527" w:rsidRPr="001019CD" w:rsidRDefault="00D35527" w:rsidP="00D35527">
      <w:pPr>
        <w:tabs>
          <w:tab w:val="left" w:pos="6262"/>
        </w:tabs>
        <w:rPr>
          <w:lang w:val="uk-UA"/>
        </w:rPr>
      </w:pPr>
      <w:r w:rsidRPr="001019CD">
        <w:rPr>
          <w:lang w:val="uk-UA"/>
        </w:rPr>
        <w:t>/</w:t>
      </w:r>
      <w:r w:rsidR="00420223" w:rsidRPr="001019CD">
        <w:rPr>
          <w:lang w:val="uk-UA"/>
        </w:rPr>
        <w:t>особа,</w:t>
      </w:r>
      <w:r w:rsidRPr="001019CD">
        <w:rPr>
          <w:lang w:val="uk-UA"/>
        </w:rPr>
        <w:t xml:space="preserve"> </w:t>
      </w:r>
      <w:r w:rsidR="00420223" w:rsidRPr="001019CD">
        <w:rPr>
          <w:lang w:val="uk-UA"/>
        </w:rPr>
        <w:t xml:space="preserve">відповідальна </w:t>
      </w:r>
      <w:r w:rsidRPr="001019CD">
        <w:rPr>
          <w:lang w:val="uk-UA"/>
        </w:rPr>
        <w:t>за оформлен</w:t>
      </w:r>
      <w:r w:rsidR="00420223" w:rsidRPr="001019CD">
        <w:rPr>
          <w:lang w:val="uk-UA"/>
        </w:rPr>
        <w:t>ня</w:t>
      </w:r>
      <w:r w:rsidRPr="001019CD">
        <w:rPr>
          <w:lang w:val="uk-UA"/>
        </w:rPr>
        <w:t xml:space="preserve"> заявки/                              /____________/_______________/   </w:t>
      </w:r>
    </w:p>
    <w:p w14:paraId="58F87CFC" w14:textId="77777777" w:rsidR="00D35527" w:rsidRPr="001019CD" w:rsidRDefault="00D35527" w:rsidP="00D35527">
      <w:pPr>
        <w:rPr>
          <w:lang w:val="uk-UA"/>
        </w:rPr>
      </w:pPr>
    </w:p>
    <w:p w14:paraId="4FDFB825" w14:textId="77777777" w:rsidR="00D35527" w:rsidRPr="001019CD" w:rsidRDefault="00D35527" w:rsidP="00D35527">
      <w:pPr>
        <w:rPr>
          <w:lang w:val="uk-UA"/>
        </w:rPr>
      </w:pPr>
    </w:p>
    <w:p w14:paraId="54A85329" w14:textId="77777777" w:rsidR="00D35527" w:rsidRPr="001019CD" w:rsidRDefault="00D35527" w:rsidP="00D35527">
      <w:pPr>
        <w:rPr>
          <w:lang w:val="uk-UA"/>
        </w:rPr>
      </w:pPr>
      <w:r w:rsidRPr="001019CD">
        <w:rPr>
          <w:lang w:val="uk-UA"/>
        </w:rPr>
        <w:t>Представ</w:t>
      </w:r>
      <w:r w:rsidR="00420223" w:rsidRPr="001019CD">
        <w:rPr>
          <w:lang w:val="uk-UA"/>
        </w:rPr>
        <w:t>н</w:t>
      </w:r>
      <w:r w:rsidRPr="001019CD">
        <w:rPr>
          <w:lang w:val="uk-UA"/>
        </w:rPr>
        <w:t>и</w:t>
      </w:r>
      <w:r w:rsidR="00420223" w:rsidRPr="001019CD">
        <w:rPr>
          <w:lang w:val="uk-UA"/>
        </w:rPr>
        <w:t>к</w:t>
      </w:r>
      <w:r w:rsidRPr="001019CD">
        <w:rPr>
          <w:lang w:val="uk-UA"/>
        </w:rPr>
        <w:t xml:space="preserve"> Поста</w:t>
      </w:r>
      <w:r w:rsidR="00420223" w:rsidRPr="001019CD">
        <w:rPr>
          <w:lang w:val="uk-UA"/>
        </w:rPr>
        <w:t>чальника</w:t>
      </w:r>
    </w:p>
    <w:p w14:paraId="588B1F10" w14:textId="77777777" w:rsidR="00BE7F70" w:rsidRPr="001019CD" w:rsidRDefault="00D35527" w:rsidP="006149CC">
      <w:pPr>
        <w:rPr>
          <w:lang w:val="uk-UA"/>
        </w:rPr>
      </w:pPr>
      <w:r w:rsidRPr="001019CD">
        <w:rPr>
          <w:lang w:val="uk-UA"/>
        </w:rPr>
        <w:t>/о</w:t>
      </w:r>
      <w:r w:rsidR="00420223" w:rsidRPr="001019CD">
        <w:rPr>
          <w:lang w:val="uk-UA"/>
        </w:rPr>
        <w:t>соба, відповідальна</w:t>
      </w:r>
      <w:r w:rsidRPr="001019CD">
        <w:rPr>
          <w:lang w:val="uk-UA"/>
        </w:rPr>
        <w:t xml:space="preserve"> за при</w:t>
      </w:r>
      <w:r w:rsidR="00420223" w:rsidRPr="001019CD">
        <w:rPr>
          <w:lang w:val="uk-UA"/>
        </w:rPr>
        <w:t>йняття</w:t>
      </w:r>
      <w:r w:rsidRPr="001019CD">
        <w:rPr>
          <w:lang w:val="uk-UA"/>
        </w:rPr>
        <w:t xml:space="preserve"> заявки/</w:t>
      </w:r>
      <w:r w:rsidRPr="001019CD">
        <w:rPr>
          <w:lang w:val="uk-UA"/>
        </w:rPr>
        <w:tab/>
        <w:t xml:space="preserve">                       / ____________/ ______________/</w:t>
      </w:r>
    </w:p>
    <w:p w14:paraId="78468E82" w14:textId="77777777" w:rsidR="003D55AD" w:rsidRPr="001019CD" w:rsidRDefault="003D55AD" w:rsidP="006149CC">
      <w:pPr>
        <w:rPr>
          <w:lang w:val="uk-UA"/>
        </w:rPr>
      </w:pPr>
    </w:p>
    <w:p w14:paraId="45D61699" w14:textId="77777777" w:rsidR="003D55AD" w:rsidRPr="001019CD" w:rsidRDefault="003D55AD" w:rsidP="006149CC">
      <w:pPr>
        <w:rPr>
          <w:sz w:val="20"/>
          <w:szCs w:val="20"/>
          <w:lang w:val="uk-UA"/>
        </w:rPr>
      </w:pPr>
    </w:p>
    <w:p w14:paraId="1D5539B2" w14:textId="77777777" w:rsidR="003D55AD" w:rsidRPr="000411BE" w:rsidRDefault="003D55AD" w:rsidP="003D55AD">
      <w:pPr>
        <w:jc w:val="both"/>
        <w:rPr>
          <w:b/>
          <w:sz w:val="22"/>
          <w:szCs w:val="22"/>
          <w:lang w:val="uk-UA"/>
        </w:rPr>
      </w:pPr>
      <w:r w:rsidRPr="000411BE">
        <w:rPr>
          <w:b/>
          <w:sz w:val="22"/>
          <w:szCs w:val="22"/>
          <w:highlight w:val="yellow"/>
          <w:lang w:val="uk-UA"/>
        </w:rPr>
        <w:t>ПОСТАЧАЛЬНИК:</w:t>
      </w:r>
      <w:r w:rsidRPr="000411BE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ПОКУПЕЦЬ:</w:t>
      </w:r>
    </w:p>
    <w:p w14:paraId="69932F36" w14:textId="77777777" w:rsidR="003D55AD" w:rsidRPr="000411BE" w:rsidRDefault="003D55AD" w:rsidP="003D55AD">
      <w:pPr>
        <w:jc w:val="both"/>
        <w:rPr>
          <w:b/>
          <w:sz w:val="22"/>
          <w:szCs w:val="22"/>
          <w:lang w:val="uk-UA"/>
        </w:rPr>
      </w:pPr>
    </w:p>
    <w:p w14:paraId="4E872ABE" w14:textId="77777777" w:rsidR="003D55AD" w:rsidRPr="000411BE" w:rsidRDefault="003D55AD" w:rsidP="003D55AD">
      <w:pPr>
        <w:jc w:val="both"/>
        <w:rPr>
          <w:b/>
          <w:sz w:val="22"/>
          <w:szCs w:val="22"/>
          <w:lang w:val="uk-UA"/>
        </w:rPr>
      </w:pPr>
      <w:r w:rsidRPr="000411BE">
        <w:rPr>
          <w:b/>
          <w:sz w:val="22"/>
          <w:szCs w:val="22"/>
          <w:lang w:val="uk-UA"/>
        </w:rPr>
        <w:t>____________________                                                                                            ___________________________</w:t>
      </w:r>
    </w:p>
    <w:p w14:paraId="70E1D8B3" w14:textId="77777777" w:rsidR="00F111F9" w:rsidRPr="000411BE" w:rsidRDefault="00F111F9" w:rsidP="00F111F9">
      <w:pPr>
        <w:jc w:val="both"/>
        <w:rPr>
          <w:sz w:val="20"/>
          <w:szCs w:val="20"/>
          <w:highlight w:val="yellow"/>
          <w:lang w:val="uk-UA"/>
        </w:rPr>
      </w:pPr>
      <w:r w:rsidRPr="000411BE">
        <w:rPr>
          <w:sz w:val="20"/>
          <w:szCs w:val="20"/>
          <w:highlight w:val="yellow"/>
          <w:lang w:val="uk-UA"/>
        </w:rPr>
        <w:t>Посада</w:t>
      </w:r>
    </w:p>
    <w:p w14:paraId="23433B6C" w14:textId="77777777" w:rsidR="00F111F9" w:rsidRPr="000411BE" w:rsidRDefault="00F111F9" w:rsidP="00F111F9">
      <w:pPr>
        <w:jc w:val="both"/>
        <w:rPr>
          <w:sz w:val="20"/>
          <w:szCs w:val="20"/>
          <w:highlight w:val="yellow"/>
          <w:lang w:val="uk-UA"/>
        </w:rPr>
      </w:pPr>
      <w:r w:rsidRPr="000411BE">
        <w:rPr>
          <w:sz w:val="20"/>
          <w:szCs w:val="20"/>
          <w:highlight w:val="yellow"/>
          <w:lang w:val="uk-UA"/>
        </w:rPr>
        <w:t xml:space="preserve">ПІБ підписанта </w:t>
      </w:r>
    </w:p>
    <w:p w14:paraId="654B6364" w14:textId="77777777" w:rsidR="00F111F9" w:rsidRPr="004758FC" w:rsidRDefault="00F111F9" w:rsidP="00F111F9">
      <w:pPr>
        <w:jc w:val="both"/>
        <w:rPr>
          <w:b/>
          <w:sz w:val="22"/>
          <w:szCs w:val="22"/>
          <w:lang w:val="uk-UA"/>
        </w:rPr>
      </w:pPr>
      <w:proofErr w:type="spellStart"/>
      <w:r w:rsidRPr="000411BE">
        <w:rPr>
          <w:sz w:val="20"/>
          <w:szCs w:val="20"/>
          <w:highlight w:val="yellow"/>
          <w:lang w:val="uk-UA"/>
        </w:rPr>
        <w:t>м.п</w:t>
      </w:r>
      <w:proofErr w:type="spellEnd"/>
      <w:r w:rsidRPr="000411BE">
        <w:rPr>
          <w:sz w:val="20"/>
          <w:szCs w:val="20"/>
          <w:highlight w:val="yellow"/>
          <w:lang w:val="uk-UA"/>
        </w:rPr>
        <w:t>.</w:t>
      </w:r>
    </w:p>
    <w:p w14:paraId="7A43F518" w14:textId="2963B34A" w:rsidR="00F111F9" w:rsidRPr="004758FC" w:rsidRDefault="00F111F9" w:rsidP="00F111F9">
      <w:pPr>
        <w:jc w:val="both"/>
        <w:rPr>
          <w:b/>
          <w:sz w:val="22"/>
          <w:szCs w:val="22"/>
          <w:lang w:val="uk-UA"/>
        </w:rPr>
      </w:pPr>
    </w:p>
    <w:p w14:paraId="6C339A7A" w14:textId="77777777" w:rsidR="00BE7F70" w:rsidRPr="00B6299F" w:rsidRDefault="00BE7F70" w:rsidP="0087079D">
      <w:pPr>
        <w:jc w:val="both"/>
        <w:rPr>
          <w:sz w:val="20"/>
          <w:szCs w:val="20"/>
          <w:lang w:val="uk-UA"/>
        </w:rPr>
      </w:pPr>
    </w:p>
    <w:sectPr w:rsidR="00BE7F70" w:rsidRPr="00B6299F" w:rsidSect="00AB733F">
      <w:footerReference w:type="default" r:id="rId9"/>
      <w:pgSz w:w="11906" w:h="16838"/>
      <w:pgMar w:top="360" w:right="424" w:bottom="360" w:left="709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05742" w15:done="0"/>
  <w15:commentEx w15:paraId="1809CCA9" w15:done="0"/>
  <w15:commentEx w15:paraId="59FAA88B" w15:done="0"/>
  <w15:commentEx w15:paraId="629B46E3" w15:done="0"/>
  <w15:commentEx w15:paraId="28390982" w15:done="0"/>
  <w15:commentEx w15:paraId="2C25AE0B" w15:done="0"/>
  <w15:commentEx w15:paraId="026F3C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BF63B" w16cid:durableId="21C9B6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A48D" w14:textId="77777777" w:rsidR="002A03AC" w:rsidRDefault="002A03AC" w:rsidP="007932B9">
      <w:r>
        <w:separator/>
      </w:r>
    </w:p>
  </w:endnote>
  <w:endnote w:type="continuationSeparator" w:id="0">
    <w:p w14:paraId="02774ED0" w14:textId="77777777" w:rsidR="002A03AC" w:rsidRDefault="002A03AC" w:rsidP="007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5933" w14:textId="12EACD6B" w:rsidR="009B6F43" w:rsidRDefault="009B6F4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66F">
      <w:rPr>
        <w:noProof/>
      </w:rPr>
      <w:t>6</w:t>
    </w:r>
    <w:r>
      <w:fldChar w:fldCharType="end"/>
    </w:r>
  </w:p>
  <w:p w14:paraId="6D78CA86" w14:textId="77777777" w:rsidR="009B6F43" w:rsidRDefault="009B6F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F10A" w14:textId="77777777" w:rsidR="002A03AC" w:rsidRDefault="002A03AC" w:rsidP="007932B9">
      <w:r>
        <w:separator/>
      </w:r>
    </w:p>
  </w:footnote>
  <w:footnote w:type="continuationSeparator" w:id="0">
    <w:p w14:paraId="60ED9432" w14:textId="77777777" w:rsidR="002A03AC" w:rsidRDefault="002A03AC" w:rsidP="0079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39B"/>
    <w:multiLevelType w:val="multilevel"/>
    <w:tmpl w:val="E08E4B7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"/>
        </w:tabs>
        <w:ind w:left="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"/>
        </w:tabs>
        <w:ind w:left="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"/>
        </w:tabs>
        <w:ind w:left="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"/>
        </w:tabs>
        <w:ind w:left="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"/>
        </w:tabs>
        <w:ind w:left="576" w:hanging="1800"/>
      </w:pPr>
      <w:rPr>
        <w:rFonts w:hint="default"/>
      </w:rPr>
    </w:lvl>
  </w:abstractNum>
  <w:abstractNum w:abstractNumId="1">
    <w:nsid w:val="0F9913F4"/>
    <w:multiLevelType w:val="multilevel"/>
    <w:tmpl w:val="D830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57F5E6D"/>
    <w:multiLevelType w:val="hybridMultilevel"/>
    <w:tmpl w:val="689EDB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A24AC"/>
    <w:multiLevelType w:val="multilevel"/>
    <w:tmpl w:val="CF6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70E08EC"/>
    <w:multiLevelType w:val="hybridMultilevel"/>
    <w:tmpl w:val="9CEEDD20"/>
    <w:lvl w:ilvl="0" w:tplc="F3A8FC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C7A90"/>
    <w:multiLevelType w:val="multilevel"/>
    <w:tmpl w:val="68D4F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8F405D"/>
    <w:multiLevelType w:val="multilevel"/>
    <w:tmpl w:val="A990A2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CC55640"/>
    <w:multiLevelType w:val="multilevel"/>
    <w:tmpl w:val="5A18A8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F3021E7"/>
    <w:multiLevelType w:val="hybridMultilevel"/>
    <w:tmpl w:val="B6E293DC"/>
    <w:lvl w:ilvl="0" w:tplc="E41214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6CBB2">
      <w:numFmt w:val="none"/>
      <w:lvlText w:val=""/>
      <w:lvlJc w:val="left"/>
      <w:pPr>
        <w:tabs>
          <w:tab w:val="num" w:pos="360"/>
        </w:tabs>
      </w:pPr>
    </w:lvl>
    <w:lvl w:ilvl="2" w:tplc="0A606A16">
      <w:numFmt w:val="none"/>
      <w:lvlText w:val=""/>
      <w:lvlJc w:val="left"/>
      <w:pPr>
        <w:tabs>
          <w:tab w:val="num" w:pos="360"/>
        </w:tabs>
      </w:pPr>
    </w:lvl>
    <w:lvl w:ilvl="3" w:tplc="3BC67620">
      <w:numFmt w:val="none"/>
      <w:lvlText w:val=""/>
      <w:lvlJc w:val="left"/>
      <w:pPr>
        <w:tabs>
          <w:tab w:val="num" w:pos="360"/>
        </w:tabs>
      </w:pPr>
    </w:lvl>
    <w:lvl w:ilvl="4" w:tplc="0E82D394">
      <w:numFmt w:val="none"/>
      <w:lvlText w:val=""/>
      <w:lvlJc w:val="left"/>
      <w:pPr>
        <w:tabs>
          <w:tab w:val="num" w:pos="360"/>
        </w:tabs>
      </w:pPr>
    </w:lvl>
    <w:lvl w:ilvl="5" w:tplc="4A540AA4">
      <w:numFmt w:val="none"/>
      <w:lvlText w:val=""/>
      <w:lvlJc w:val="left"/>
      <w:pPr>
        <w:tabs>
          <w:tab w:val="num" w:pos="360"/>
        </w:tabs>
      </w:pPr>
    </w:lvl>
    <w:lvl w:ilvl="6" w:tplc="A7BA04D0">
      <w:numFmt w:val="none"/>
      <w:lvlText w:val=""/>
      <w:lvlJc w:val="left"/>
      <w:pPr>
        <w:tabs>
          <w:tab w:val="num" w:pos="360"/>
        </w:tabs>
      </w:pPr>
    </w:lvl>
    <w:lvl w:ilvl="7" w:tplc="EEF85F50">
      <w:numFmt w:val="none"/>
      <w:lvlText w:val=""/>
      <w:lvlJc w:val="left"/>
      <w:pPr>
        <w:tabs>
          <w:tab w:val="num" w:pos="360"/>
        </w:tabs>
      </w:pPr>
    </w:lvl>
    <w:lvl w:ilvl="8" w:tplc="05249AC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1B64D3"/>
    <w:multiLevelType w:val="hybridMultilevel"/>
    <w:tmpl w:val="1D06E3D6"/>
    <w:lvl w:ilvl="0" w:tplc="0E32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44C70">
      <w:numFmt w:val="none"/>
      <w:lvlText w:val=""/>
      <w:lvlJc w:val="left"/>
      <w:pPr>
        <w:tabs>
          <w:tab w:val="num" w:pos="360"/>
        </w:tabs>
      </w:pPr>
    </w:lvl>
    <w:lvl w:ilvl="2" w:tplc="F1642122">
      <w:numFmt w:val="none"/>
      <w:lvlText w:val=""/>
      <w:lvlJc w:val="left"/>
      <w:pPr>
        <w:tabs>
          <w:tab w:val="num" w:pos="360"/>
        </w:tabs>
      </w:pPr>
    </w:lvl>
    <w:lvl w:ilvl="3" w:tplc="68BEE30A">
      <w:numFmt w:val="none"/>
      <w:lvlText w:val=""/>
      <w:lvlJc w:val="left"/>
      <w:pPr>
        <w:tabs>
          <w:tab w:val="num" w:pos="360"/>
        </w:tabs>
      </w:pPr>
    </w:lvl>
    <w:lvl w:ilvl="4" w:tplc="AD8443CC">
      <w:numFmt w:val="none"/>
      <w:lvlText w:val=""/>
      <w:lvlJc w:val="left"/>
      <w:pPr>
        <w:tabs>
          <w:tab w:val="num" w:pos="360"/>
        </w:tabs>
      </w:pPr>
    </w:lvl>
    <w:lvl w:ilvl="5" w:tplc="6132179A">
      <w:numFmt w:val="none"/>
      <w:lvlText w:val=""/>
      <w:lvlJc w:val="left"/>
      <w:pPr>
        <w:tabs>
          <w:tab w:val="num" w:pos="360"/>
        </w:tabs>
      </w:pPr>
    </w:lvl>
    <w:lvl w:ilvl="6" w:tplc="AE2C6008">
      <w:numFmt w:val="none"/>
      <w:lvlText w:val=""/>
      <w:lvlJc w:val="left"/>
      <w:pPr>
        <w:tabs>
          <w:tab w:val="num" w:pos="360"/>
        </w:tabs>
      </w:pPr>
    </w:lvl>
    <w:lvl w:ilvl="7" w:tplc="6C1004D2">
      <w:numFmt w:val="none"/>
      <w:lvlText w:val=""/>
      <w:lvlJc w:val="left"/>
      <w:pPr>
        <w:tabs>
          <w:tab w:val="num" w:pos="360"/>
        </w:tabs>
      </w:pPr>
    </w:lvl>
    <w:lvl w:ilvl="8" w:tplc="57108F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225F45"/>
    <w:multiLevelType w:val="hybridMultilevel"/>
    <w:tmpl w:val="E196FDE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53643"/>
    <w:multiLevelType w:val="hybridMultilevel"/>
    <w:tmpl w:val="1E7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B052C"/>
    <w:multiLevelType w:val="multilevel"/>
    <w:tmpl w:val="2D36B88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C566A3A"/>
    <w:multiLevelType w:val="hybridMultilevel"/>
    <w:tmpl w:val="A54E1FDC"/>
    <w:lvl w:ilvl="0" w:tplc="B13A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CC744">
      <w:numFmt w:val="none"/>
      <w:lvlText w:val=""/>
      <w:lvlJc w:val="left"/>
      <w:pPr>
        <w:tabs>
          <w:tab w:val="num" w:pos="360"/>
        </w:tabs>
      </w:pPr>
    </w:lvl>
    <w:lvl w:ilvl="2" w:tplc="08A025E0">
      <w:numFmt w:val="none"/>
      <w:lvlText w:val=""/>
      <w:lvlJc w:val="left"/>
      <w:pPr>
        <w:tabs>
          <w:tab w:val="num" w:pos="360"/>
        </w:tabs>
      </w:pPr>
    </w:lvl>
    <w:lvl w:ilvl="3" w:tplc="6DC8F5C6">
      <w:numFmt w:val="none"/>
      <w:lvlText w:val=""/>
      <w:lvlJc w:val="left"/>
      <w:pPr>
        <w:tabs>
          <w:tab w:val="num" w:pos="360"/>
        </w:tabs>
      </w:pPr>
    </w:lvl>
    <w:lvl w:ilvl="4" w:tplc="41E679F0">
      <w:numFmt w:val="none"/>
      <w:lvlText w:val=""/>
      <w:lvlJc w:val="left"/>
      <w:pPr>
        <w:tabs>
          <w:tab w:val="num" w:pos="360"/>
        </w:tabs>
      </w:pPr>
    </w:lvl>
    <w:lvl w:ilvl="5" w:tplc="55284EC6">
      <w:numFmt w:val="none"/>
      <w:lvlText w:val=""/>
      <w:lvlJc w:val="left"/>
      <w:pPr>
        <w:tabs>
          <w:tab w:val="num" w:pos="360"/>
        </w:tabs>
      </w:pPr>
    </w:lvl>
    <w:lvl w:ilvl="6" w:tplc="8482DC00">
      <w:numFmt w:val="none"/>
      <w:lvlText w:val=""/>
      <w:lvlJc w:val="left"/>
      <w:pPr>
        <w:tabs>
          <w:tab w:val="num" w:pos="360"/>
        </w:tabs>
      </w:pPr>
    </w:lvl>
    <w:lvl w:ilvl="7" w:tplc="6E08A33E">
      <w:numFmt w:val="none"/>
      <w:lvlText w:val=""/>
      <w:lvlJc w:val="left"/>
      <w:pPr>
        <w:tabs>
          <w:tab w:val="num" w:pos="360"/>
        </w:tabs>
      </w:pPr>
    </w:lvl>
    <w:lvl w:ilvl="8" w:tplc="17E636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673C98"/>
    <w:multiLevelType w:val="multilevel"/>
    <w:tmpl w:val="9850CA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C744DC6"/>
    <w:multiLevelType w:val="multilevel"/>
    <w:tmpl w:val="D1A2E4C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7CA52801"/>
    <w:multiLevelType w:val="hybridMultilevel"/>
    <w:tmpl w:val="1E502712"/>
    <w:lvl w:ilvl="0" w:tplc="48DC87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814E4">
      <w:numFmt w:val="none"/>
      <w:lvlText w:val=""/>
      <w:lvlJc w:val="left"/>
      <w:pPr>
        <w:tabs>
          <w:tab w:val="num" w:pos="360"/>
        </w:tabs>
      </w:pPr>
    </w:lvl>
    <w:lvl w:ilvl="2" w:tplc="CC6ABB9A">
      <w:numFmt w:val="none"/>
      <w:lvlText w:val=""/>
      <w:lvlJc w:val="left"/>
      <w:pPr>
        <w:tabs>
          <w:tab w:val="num" w:pos="360"/>
        </w:tabs>
      </w:pPr>
    </w:lvl>
    <w:lvl w:ilvl="3" w:tplc="875A145A">
      <w:numFmt w:val="none"/>
      <w:lvlText w:val=""/>
      <w:lvlJc w:val="left"/>
      <w:pPr>
        <w:tabs>
          <w:tab w:val="num" w:pos="360"/>
        </w:tabs>
      </w:pPr>
    </w:lvl>
    <w:lvl w:ilvl="4" w:tplc="14B2315C">
      <w:numFmt w:val="none"/>
      <w:lvlText w:val=""/>
      <w:lvlJc w:val="left"/>
      <w:pPr>
        <w:tabs>
          <w:tab w:val="num" w:pos="360"/>
        </w:tabs>
      </w:pPr>
    </w:lvl>
    <w:lvl w:ilvl="5" w:tplc="22184E46">
      <w:numFmt w:val="none"/>
      <w:lvlText w:val=""/>
      <w:lvlJc w:val="left"/>
      <w:pPr>
        <w:tabs>
          <w:tab w:val="num" w:pos="360"/>
        </w:tabs>
      </w:pPr>
    </w:lvl>
    <w:lvl w:ilvl="6" w:tplc="4854305A">
      <w:numFmt w:val="none"/>
      <w:lvlText w:val=""/>
      <w:lvlJc w:val="left"/>
      <w:pPr>
        <w:tabs>
          <w:tab w:val="num" w:pos="360"/>
        </w:tabs>
      </w:pPr>
    </w:lvl>
    <w:lvl w:ilvl="7" w:tplc="3D2AE874">
      <w:numFmt w:val="none"/>
      <w:lvlText w:val=""/>
      <w:lvlJc w:val="left"/>
      <w:pPr>
        <w:tabs>
          <w:tab w:val="num" w:pos="360"/>
        </w:tabs>
      </w:pPr>
    </w:lvl>
    <w:lvl w:ilvl="8" w:tplc="48541FA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FC03B91"/>
    <w:multiLevelType w:val="multilevel"/>
    <w:tmpl w:val="E3F2657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ist accum">
    <w15:presenceInfo w15:providerId="None" w15:userId="urist acc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30"/>
    <w:rsid w:val="00007630"/>
    <w:rsid w:val="00010D1E"/>
    <w:rsid w:val="000114F1"/>
    <w:rsid w:val="0001790D"/>
    <w:rsid w:val="00022579"/>
    <w:rsid w:val="000369B6"/>
    <w:rsid w:val="0004001B"/>
    <w:rsid w:val="000411BE"/>
    <w:rsid w:val="00044830"/>
    <w:rsid w:val="00046308"/>
    <w:rsid w:val="00047C08"/>
    <w:rsid w:val="00056056"/>
    <w:rsid w:val="00066D21"/>
    <w:rsid w:val="000747CB"/>
    <w:rsid w:val="000762E9"/>
    <w:rsid w:val="00081C8A"/>
    <w:rsid w:val="0008711D"/>
    <w:rsid w:val="000979BD"/>
    <w:rsid w:val="000A2978"/>
    <w:rsid w:val="000A7214"/>
    <w:rsid w:val="000B0CDD"/>
    <w:rsid w:val="000B5FFF"/>
    <w:rsid w:val="000B6B07"/>
    <w:rsid w:val="000D165F"/>
    <w:rsid w:val="000D1B60"/>
    <w:rsid w:val="000E2023"/>
    <w:rsid w:val="000E5D92"/>
    <w:rsid w:val="000F222F"/>
    <w:rsid w:val="000F3E8A"/>
    <w:rsid w:val="000F75D7"/>
    <w:rsid w:val="001011FD"/>
    <w:rsid w:val="001019CD"/>
    <w:rsid w:val="00103985"/>
    <w:rsid w:val="00120A74"/>
    <w:rsid w:val="0012499F"/>
    <w:rsid w:val="00127F48"/>
    <w:rsid w:val="00132C07"/>
    <w:rsid w:val="00151901"/>
    <w:rsid w:val="00163688"/>
    <w:rsid w:val="00166917"/>
    <w:rsid w:val="00167E03"/>
    <w:rsid w:val="00174184"/>
    <w:rsid w:val="00177D22"/>
    <w:rsid w:val="00182936"/>
    <w:rsid w:val="001848A8"/>
    <w:rsid w:val="001851EC"/>
    <w:rsid w:val="001858B6"/>
    <w:rsid w:val="001A0EA4"/>
    <w:rsid w:val="001B68FB"/>
    <w:rsid w:val="001B6DFB"/>
    <w:rsid w:val="001C2476"/>
    <w:rsid w:val="001C5529"/>
    <w:rsid w:val="001C70F0"/>
    <w:rsid w:val="001D3EE3"/>
    <w:rsid w:val="001E05C0"/>
    <w:rsid w:val="001E45A4"/>
    <w:rsid w:val="001F2F8F"/>
    <w:rsid w:val="001F4841"/>
    <w:rsid w:val="001F6089"/>
    <w:rsid w:val="001F7730"/>
    <w:rsid w:val="0020008A"/>
    <w:rsid w:val="0020186D"/>
    <w:rsid w:val="00215A3B"/>
    <w:rsid w:val="0022668E"/>
    <w:rsid w:val="00236FF4"/>
    <w:rsid w:val="00242AAC"/>
    <w:rsid w:val="00255FAE"/>
    <w:rsid w:val="00264F33"/>
    <w:rsid w:val="00267654"/>
    <w:rsid w:val="00270044"/>
    <w:rsid w:val="00277196"/>
    <w:rsid w:val="00291528"/>
    <w:rsid w:val="002A03AC"/>
    <w:rsid w:val="002A6382"/>
    <w:rsid w:val="002B7394"/>
    <w:rsid w:val="002C18E2"/>
    <w:rsid w:val="002C2D72"/>
    <w:rsid w:val="002C4A26"/>
    <w:rsid w:val="002C7499"/>
    <w:rsid w:val="002D03DB"/>
    <w:rsid w:val="002D03FC"/>
    <w:rsid w:val="002D5A7E"/>
    <w:rsid w:val="002D693D"/>
    <w:rsid w:val="002E27D5"/>
    <w:rsid w:val="002E2DCB"/>
    <w:rsid w:val="002E47A2"/>
    <w:rsid w:val="002E5E8B"/>
    <w:rsid w:val="002F0931"/>
    <w:rsid w:val="002F19C2"/>
    <w:rsid w:val="002F4401"/>
    <w:rsid w:val="00311478"/>
    <w:rsid w:val="00315137"/>
    <w:rsid w:val="00323696"/>
    <w:rsid w:val="0032502F"/>
    <w:rsid w:val="0033389F"/>
    <w:rsid w:val="00334690"/>
    <w:rsid w:val="0033532A"/>
    <w:rsid w:val="00335882"/>
    <w:rsid w:val="00345510"/>
    <w:rsid w:val="00351AC7"/>
    <w:rsid w:val="0035750A"/>
    <w:rsid w:val="00357C31"/>
    <w:rsid w:val="003612C0"/>
    <w:rsid w:val="00377A29"/>
    <w:rsid w:val="003808B3"/>
    <w:rsid w:val="00382A48"/>
    <w:rsid w:val="0038357E"/>
    <w:rsid w:val="00392769"/>
    <w:rsid w:val="003946E0"/>
    <w:rsid w:val="00396289"/>
    <w:rsid w:val="00397EB6"/>
    <w:rsid w:val="003A54AD"/>
    <w:rsid w:val="003A57F1"/>
    <w:rsid w:val="003B1D7E"/>
    <w:rsid w:val="003C0D63"/>
    <w:rsid w:val="003D38FA"/>
    <w:rsid w:val="003D55AD"/>
    <w:rsid w:val="003E04C0"/>
    <w:rsid w:val="003E0872"/>
    <w:rsid w:val="003E0CFD"/>
    <w:rsid w:val="003E0F1C"/>
    <w:rsid w:val="003E381F"/>
    <w:rsid w:val="003F2B9D"/>
    <w:rsid w:val="00401000"/>
    <w:rsid w:val="00404DEC"/>
    <w:rsid w:val="00405878"/>
    <w:rsid w:val="0041469D"/>
    <w:rsid w:val="00415C43"/>
    <w:rsid w:val="00415E88"/>
    <w:rsid w:val="004176D4"/>
    <w:rsid w:val="00420223"/>
    <w:rsid w:val="004204D7"/>
    <w:rsid w:val="00426441"/>
    <w:rsid w:val="004435B5"/>
    <w:rsid w:val="00443660"/>
    <w:rsid w:val="00450404"/>
    <w:rsid w:val="0046053F"/>
    <w:rsid w:val="00463CAC"/>
    <w:rsid w:val="0046452F"/>
    <w:rsid w:val="004758FC"/>
    <w:rsid w:val="004770DF"/>
    <w:rsid w:val="004821EA"/>
    <w:rsid w:val="0049110C"/>
    <w:rsid w:val="0049170D"/>
    <w:rsid w:val="00491CBA"/>
    <w:rsid w:val="004A23C0"/>
    <w:rsid w:val="004A7646"/>
    <w:rsid w:val="004A7FDC"/>
    <w:rsid w:val="004B1343"/>
    <w:rsid w:val="004C102D"/>
    <w:rsid w:val="004C5E37"/>
    <w:rsid w:val="004D30A9"/>
    <w:rsid w:val="004D3FD0"/>
    <w:rsid w:val="004D60ED"/>
    <w:rsid w:val="004F4405"/>
    <w:rsid w:val="004F68CF"/>
    <w:rsid w:val="005065B8"/>
    <w:rsid w:val="005134E8"/>
    <w:rsid w:val="0051623F"/>
    <w:rsid w:val="00520E73"/>
    <w:rsid w:val="005237D0"/>
    <w:rsid w:val="0053309E"/>
    <w:rsid w:val="00537C89"/>
    <w:rsid w:val="00537D17"/>
    <w:rsid w:val="00542EC2"/>
    <w:rsid w:val="005435C2"/>
    <w:rsid w:val="00544294"/>
    <w:rsid w:val="0055033C"/>
    <w:rsid w:val="00551325"/>
    <w:rsid w:val="00556BEE"/>
    <w:rsid w:val="00557495"/>
    <w:rsid w:val="00562886"/>
    <w:rsid w:val="00567438"/>
    <w:rsid w:val="00567A24"/>
    <w:rsid w:val="00571F8F"/>
    <w:rsid w:val="00573F25"/>
    <w:rsid w:val="00576C81"/>
    <w:rsid w:val="00577C13"/>
    <w:rsid w:val="00591750"/>
    <w:rsid w:val="00595EC8"/>
    <w:rsid w:val="00596D13"/>
    <w:rsid w:val="005A0AFC"/>
    <w:rsid w:val="005A0B37"/>
    <w:rsid w:val="005A3AB9"/>
    <w:rsid w:val="005A4489"/>
    <w:rsid w:val="005B15A0"/>
    <w:rsid w:val="005B3705"/>
    <w:rsid w:val="005B44C7"/>
    <w:rsid w:val="005C1087"/>
    <w:rsid w:val="005C2123"/>
    <w:rsid w:val="005C7860"/>
    <w:rsid w:val="005D1C15"/>
    <w:rsid w:val="005D4023"/>
    <w:rsid w:val="005D5C22"/>
    <w:rsid w:val="005E1111"/>
    <w:rsid w:val="005E3FC8"/>
    <w:rsid w:val="005F1249"/>
    <w:rsid w:val="005F2903"/>
    <w:rsid w:val="005F5812"/>
    <w:rsid w:val="006149CC"/>
    <w:rsid w:val="006160F0"/>
    <w:rsid w:val="00617C69"/>
    <w:rsid w:val="006239B0"/>
    <w:rsid w:val="00625602"/>
    <w:rsid w:val="00626DAC"/>
    <w:rsid w:val="006309B1"/>
    <w:rsid w:val="006450E5"/>
    <w:rsid w:val="0065570F"/>
    <w:rsid w:val="00665898"/>
    <w:rsid w:val="0067795A"/>
    <w:rsid w:val="006812B6"/>
    <w:rsid w:val="00681C39"/>
    <w:rsid w:val="00683320"/>
    <w:rsid w:val="0068522A"/>
    <w:rsid w:val="00692001"/>
    <w:rsid w:val="006962EC"/>
    <w:rsid w:val="006A45C8"/>
    <w:rsid w:val="006A50A8"/>
    <w:rsid w:val="006A5D15"/>
    <w:rsid w:val="006A7040"/>
    <w:rsid w:val="006B5578"/>
    <w:rsid w:val="006C0213"/>
    <w:rsid w:val="006C3A2D"/>
    <w:rsid w:val="006C6F8F"/>
    <w:rsid w:val="006D07E5"/>
    <w:rsid w:val="006D3587"/>
    <w:rsid w:val="006D669E"/>
    <w:rsid w:val="006E392F"/>
    <w:rsid w:val="006E3D71"/>
    <w:rsid w:val="006E6780"/>
    <w:rsid w:val="006E680F"/>
    <w:rsid w:val="006E6B7D"/>
    <w:rsid w:val="006E7744"/>
    <w:rsid w:val="006E7D9F"/>
    <w:rsid w:val="006F3919"/>
    <w:rsid w:val="007021CF"/>
    <w:rsid w:val="00711A8F"/>
    <w:rsid w:val="00711B8F"/>
    <w:rsid w:val="00717B4D"/>
    <w:rsid w:val="007206B8"/>
    <w:rsid w:val="00720931"/>
    <w:rsid w:val="00722CDF"/>
    <w:rsid w:val="007326E2"/>
    <w:rsid w:val="007427ED"/>
    <w:rsid w:val="0074799B"/>
    <w:rsid w:val="0075316A"/>
    <w:rsid w:val="00762FE8"/>
    <w:rsid w:val="0077118D"/>
    <w:rsid w:val="00777909"/>
    <w:rsid w:val="00783062"/>
    <w:rsid w:val="0079259A"/>
    <w:rsid w:val="007932B9"/>
    <w:rsid w:val="00795C47"/>
    <w:rsid w:val="007961DC"/>
    <w:rsid w:val="00797016"/>
    <w:rsid w:val="007A5379"/>
    <w:rsid w:val="007A7711"/>
    <w:rsid w:val="007D2507"/>
    <w:rsid w:val="007E5B4F"/>
    <w:rsid w:val="007E70BF"/>
    <w:rsid w:val="007F5B83"/>
    <w:rsid w:val="007F7C7D"/>
    <w:rsid w:val="0080254D"/>
    <w:rsid w:val="00804738"/>
    <w:rsid w:val="00805C30"/>
    <w:rsid w:val="00806AF7"/>
    <w:rsid w:val="008076ED"/>
    <w:rsid w:val="00814DBD"/>
    <w:rsid w:val="00821F40"/>
    <w:rsid w:val="00823BF0"/>
    <w:rsid w:val="00842030"/>
    <w:rsid w:val="00850F7A"/>
    <w:rsid w:val="00856BDC"/>
    <w:rsid w:val="00860652"/>
    <w:rsid w:val="00867E55"/>
    <w:rsid w:val="0087079D"/>
    <w:rsid w:val="00877187"/>
    <w:rsid w:val="00882234"/>
    <w:rsid w:val="0088601F"/>
    <w:rsid w:val="00891665"/>
    <w:rsid w:val="008B6C83"/>
    <w:rsid w:val="008D02C7"/>
    <w:rsid w:val="008D22C8"/>
    <w:rsid w:val="008F6750"/>
    <w:rsid w:val="00914957"/>
    <w:rsid w:val="009206A8"/>
    <w:rsid w:val="0092152B"/>
    <w:rsid w:val="00922238"/>
    <w:rsid w:val="00926254"/>
    <w:rsid w:val="0093424A"/>
    <w:rsid w:val="00934D30"/>
    <w:rsid w:val="00935A19"/>
    <w:rsid w:val="00936BDA"/>
    <w:rsid w:val="009412A1"/>
    <w:rsid w:val="009448EA"/>
    <w:rsid w:val="009456A4"/>
    <w:rsid w:val="00945E5C"/>
    <w:rsid w:val="00951D3B"/>
    <w:rsid w:val="009522C6"/>
    <w:rsid w:val="00960290"/>
    <w:rsid w:val="00962DBC"/>
    <w:rsid w:val="009660D3"/>
    <w:rsid w:val="0097285B"/>
    <w:rsid w:val="00975D7B"/>
    <w:rsid w:val="00985AEA"/>
    <w:rsid w:val="009878EE"/>
    <w:rsid w:val="009919EA"/>
    <w:rsid w:val="009A30B9"/>
    <w:rsid w:val="009A62C5"/>
    <w:rsid w:val="009B16B6"/>
    <w:rsid w:val="009B6F43"/>
    <w:rsid w:val="009C3F0B"/>
    <w:rsid w:val="009C4BD2"/>
    <w:rsid w:val="009D0AB1"/>
    <w:rsid w:val="009E79F6"/>
    <w:rsid w:val="009F0397"/>
    <w:rsid w:val="009F20DA"/>
    <w:rsid w:val="00A04680"/>
    <w:rsid w:val="00A24D20"/>
    <w:rsid w:val="00A27FCC"/>
    <w:rsid w:val="00A3410F"/>
    <w:rsid w:val="00A35213"/>
    <w:rsid w:val="00A42F33"/>
    <w:rsid w:val="00A45FEE"/>
    <w:rsid w:val="00A62AAE"/>
    <w:rsid w:val="00A71D98"/>
    <w:rsid w:val="00A741CE"/>
    <w:rsid w:val="00A91C8D"/>
    <w:rsid w:val="00AA2531"/>
    <w:rsid w:val="00AB56CE"/>
    <w:rsid w:val="00AB733F"/>
    <w:rsid w:val="00AC2F24"/>
    <w:rsid w:val="00AC31DE"/>
    <w:rsid w:val="00AF3C09"/>
    <w:rsid w:val="00AF5D9B"/>
    <w:rsid w:val="00AF780F"/>
    <w:rsid w:val="00B016FD"/>
    <w:rsid w:val="00B04B0F"/>
    <w:rsid w:val="00B05706"/>
    <w:rsid w:val="00B0762A"/>
    <w:rsid w:val="00B11516"/>
    <w:rsid w:val="00B13415"/>
    <w:rsid w:val="00B15A1A"/>
    <w:rsid w:val="00B173DE"/>
    <w:rsid w:val="00B237C8"/>
    <w:rsid w:val="00B27FE5"/>
    <w:rsid w:val="00B33BD8"/>
    <w:rsid w:val="00B340AB"/>
    <w:rsid w:val="00B36E3A"/>
    <w:rsid w:val="00B40688"/>
    <w:rsid w:val="00B51F4B"/>
    <w:rsid w:val="00B52EC5"/>
    <w:rsid w:val="00B5746D"/>
    <w:rsid w:val="00B6299F"/>
    <w:rsid w:val="00B65A1E"/>
    <w:rsid w:val="00B706F4"/>
    <w:rsid w:val="00B709C0"/>
    <w:rsid w:val="00B72B57"/>
    <w:rsid w:val="00B84DA5"/>
    <w:rsid w:val="00BA27C2"/>
    <w:rsid w:val="00BA638E"/>
    <w:rsid w:val="00BB1F94"/>
    <w:rsid w:val="00BB472A"/>
    <w:rsid w:val="00BB53E3"/>
    <w:rsid w:val="00BC2E5B"/>
    <w:rsid w:val="00BC2FBF"/>
    <w:rsid w:val="00BD59FC"/>
    <w:rsid w:val="00BD5B7F"/>
    <w:rsid w:val="00BE0388"/>
    <w:rsid w:val="00BE494B"/>
    <w:rsid w:val="00BE5B0D"/>
    <w:rsid w:val="00BE7F6B"/>
    <w:rsid w:val="00BE7F70"/>
    <w:rsid w:val="00BF33F5"/>
    <w:rsid w:val="00BF4E9B"/>
    <w:rsid w:val="00BF5912"/>
    <w:rsid w:val="00C01F50"/>
    <w:rsid w:val="00C034B7"/>
    <w:rsid w:val="00C10EB2"/>
    <w:rsid w:val="00C12D69"/>
    <w:rsid w:val="00C1716C"/>
    <w:rsid w:val="00C27A8A"/>
    <w:rsid w:val="00C34556"/>
    <w:rsid w:val="00C40C0E"/>
    <w:rsid w:val="00C46ED0"/>
    <w:rsid w:val="00C51A32"/>
    <w:rsid w:val="00C54033"/>
    <w:rsid w:val="00C60018"/>
    <w:rsid w:val="00C625FE"/>
    <w:rsid w:val="00C6359B"/>
    <w:rsid w:val="00C66418"/>
    <w:rsid w:val="00C73186"/>
    <w:rsid w:val="00C843E6"/>
    <w:rsid w:val="00C937F9"/>
    <w:rsid w:val="00C94E98"/>
    <w:rsid w:val="00C97E8C"/>
    <w:rsid w:val="00CA3C03"/>
    <w:rsid w:val="00CB520F"/>
    <w:rsid w:val="00CC036C"/>
    <w:rsid w:val="00CC1D73"/>
    <w:rsid w:val="00CC2A4C"/>
    <w:rsid w:val="00CD00A7"/>
    <w:rsid w:val="00CD6FFB"/>
    <w:rsid w:val="00CD7304"/>
    <w:rsid w:val="00CE5FE1"/>
    <w:rsid w:val="00D02774"/>
    <w:rsid w:val="00D02F64"/>
    <w:rsid w:val="00D04BDB"/>
    <w:rsid w:val="00D1337A"/>
    <w:rsid w:val="00D17480"/>
    <w:rsid w:val="00D2017D"/>
    <w:rsid w:val="00D2112D"/>
    <w:rsid w:val="00D211F9"/>
    <w:rsid w:val="00D239BE"/>
    <w:rsid w:val="00D2587F"/>
    <w:rsid w:val="00D27839"/>
    <w:rsid w:val="00D32056"/>
    <w:rsid w:val="00D354C3"/>
    <w:rsid w:val="00D35527"/>
    <w:rsid w:val="00D37EBA"/>
    <w:rsid w:val="00D56769"/>
    <w:rsid w:val="00D61E8C"/>
    <w:rsid w:val="00D708E0"/>
    <w:rsid w:val="00D80C81"/>
    <w:rsid w:val="00D81BED"/>
    <w:rsid w:val="00D83948"/>
    <w:rsid w:val="00D84A0B"/>
    <w:rsid w:val="00D908CF"/>
    <w:rsid w:val="00D92299"/>
    <w:rsid w:val="00DA2F4E"/>
    <w:rsid w:val="00DA3D2F"/>
    <w:rsid w:val="00DA666F"/>
    <w:rsid w:val="00DB0170"/>
    <w:rsid w:val="00DB4DD2"/>
    <w:rsid w:val="00DC1B8C"/>
    <w:rsid w:val="00DD12D9"/>
    <w:rsid w:val="00DD2440"/>
    <w:rsid w:val="00DD4BB0"/>
    <w:rsid w:val="00DE2927"/>
    <w:rsid w:val="00DE4824"/>
    <w:rsid w:val="00DF08C1"/>
    <w:rsid w:val="00DF3E11"/>
    <w:rsid w:val="00DF4DFD"/>
    <w:rsid w:val="00DF5665"/>
    <w:rsid w:val="00DF6154"/>
    <w:rsid w:val="00DF6647"/>
    <w:rsid w:val="00E03075"/>
    <w:rsid w:val="00E207F2"/>
    <w:rsid w:val="00E33D68"/>
    <w:rsid w:val="00E359CC"/>
    <w:rsid w:val="00E41D3F"/>
    <w:rsid w:val="00E44E71"/>
    <w:rsid w:val="00E4748F"/>
    <w:rsid w:val="00E47871"/>
    <w:rsid w:val="00E5743B"/>
    <w:rsid w:val="00E6100D"/>
    <w:rsid w:val="00E63A2E"/>
    <w:rsid w:val="00E91BC7"/>
    <w:rsid w:val="00E935D5"/>
    <w:rsid w:val="00EA1761"/>
    <w:rsid w:val="00EA3B63"/>
    <w:rsid w:val="00EA4717"/>
    <w:rsid w:val="00EA4BFE"/>
    <w:rsid w:val="00EB243A"/>
    <w:rsid w:val="00EB3E4B"/>
    <w:rsid w:val="00EC03C7"/>
    <w:rsid w:val="00EC276A"/>
    <w:rsid w:val="00ED6E0E"/>
    <w:rsid w:val="00EE1E41"/>
    <w:rsid w:val="00EE2F0A"/>
    <w:rsid w:val="00EE32A8"/>
    <w:rsid w:val="00EF46C4"/>
    <w:rsid w:val="00F03812"/>
    <w:rsid w:val="00F0774F"/>
    <w:rsid w:val="00F111F9"/>
    <w:rsid w:val="00F13B10"/>
    <w:rsid w:val="00F20131"/>
    <w:rsid w:val="00F20E89"/>
    <w:rsid w:val="00F27190"/>
    <w:rsid w:val="00F2753A"/>
    <w:rsid w:val="00F27F9B"/>
    <w:rsid w:val="00F41108"/>
    <w:rsid w:val="00F5099D"/>
    <w:rsid w:val="00F52ECF"/>
    <w:rsid w:val="00F60D4C"/>
    <w:rsid w:val="00F67A12"/>
    <w:rsid w:val="00F70E7D"/>
    <w:rsid w:val="00F7282A"/>
    <w:rsid w:val="00F82C6A"/>
    <w:rsid w:val="00F834AD"/>
    <w:rsid w:val="00F858BD"/>
    <w:rsid w:val="00F87640"/>
    <w:rsid w:val="00F9479C"/>
    <w:rsid w:val="00F949BF"/>
    <w:rsid w:val="00F97B68"/>
    <w:rsid w:val="00F97E40"/>
    <w:rsid w:val="00FA46D8"/>
    <w:rsid w:val="00FB091B"/>
    <w:rsid w:val="00FB35AC"/>
    <w:rsid w:val="00FB7D66"/>
    <w:rsid w:val="00FC24C7"/>
    <w:rsid w:val="00FC32B6"/>
    <w:rsid w:val="00FC70DE"/>
    <w:rsid w:val="00FF13C8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6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0"/>
    <w:rPr>
      <w:sz w:val="24"/>
      <w:szCs w:val="24"/>
      <w:lang w:val="ru-RU"/>
    </w:rPr>
  </w:style>
  <w:style w:type="paragraph" w:styleId="1">
    <w:name w:val="heading 1"/>
    <w:basedOn w:val="a"/>
    <w:next w:val="a"/>
    <w:qFormat/>
    <w:rsid w:val="00FF13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13C8"/>
    <w:pPr>
      <w:keepNext/>
      <w:ind w:left="36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FF13C8"/>
    <w:pPr>
      <w:keepNext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4D30"/>
    <w:pPr>
      <w:jc w:val="center"/>
    </w:pPr>
    <w:rPr>
      <w:b/>
      <w:bCs/>
    </w:rPr>
  </w:style>
  <w:style w:type="paragraph" w:styleId="a4">
    <w:name w:val="Body Text"/>
    <w:basedOn w:val="a"/>
    <w:rsid w:val="00934D30"/>
    <w:pPr>
      <w:jc w:val="both"/>
    </w:pPr>
  </w:style>
  <w:style w:type="paragraph" w:styleId="a5">
    <w:name w:val="Body Text Indent"/>
    <w:basedOn w:val="a"/>
    <w:rsid w:val="00934D30"/>
    <w:pPr>
      <w:ind w:firstLine="851"/>
      <w:jc w:val="both"/>
    </w:pPr>
    <w:rPr>
      <w:sz w:val="22"/>
    </w:rPr>
  </w:style>
  <w:style w:type="paragraph" w:styleId="21">
    <w:name w:val="Body Text 2"/>
    <w:basedOn w:val="a"/>
    <w:rsid w:val="00934D30"/>
    <w:pPr>
      <w:spacing w:after="120" w:line="480" w:lineRule="auto"/>
    </w:pPr>
  </w:style>
  <w:style w:type="paragraph" w:styleId="a6">
    <w:name w:val="Block Text"/>
    <w:basedOn w:val="a"/>
    <w:rsid w:val="00934D30"/>
    <w:pPr>
      <w:ind w:left="-709" w:right="-285" w:firstLine="425"/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link w:val="30"/>
    <w:rsid w:val="000B6B0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B6B07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BE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F13C8"/>
  </w:style>
  <w:style w:type="paragraph" w:styleId="22">
    <w:name w:val="Body Text Indent 2"/>
    <w:basedOn w:val="a"/>
    <w:rsid w:val="00FF13C8"/>
    <w:pPr>
      <w:spacing w:after="120" w:line="480" w:lineRule="auto"/>
      <w:ind w:left="283"/>
    </w:pPr>
  </w:style>
  <w:style w:type="paragraph" w:styleId="a9">
    <w:name w:val="header"/>
    <w:basedOn w:val="a"/>
    <w:rsid w:val="00FF13C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FF13C8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92152B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7932B9"/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6E774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6E7744"/>
    <w:rPr>
      <w:rFonts w:ascii="Tahoma" w:eastAsia="Calibri" w:hAnsi="Tahoma" w:cs="Tahoma"/>
      <w:sz w:val="16"/>
      <w:szCs w:val="16"/>
      <w:lang w:eastAsia="en-US"/>
    </w:rPr>
  </w:style>
  <w:style w:type="paragraph" w:customStyle="1" w:styleId="00001">
    <w:name w:val="00001"/>
    <w:basedOn w:val="a"/>
    <w:rsid w:val="00777909"/>
    <w:pPr>
      <w:numPr>
        <w:ilvl w:val="12"/>
      </w:numPr>
      <w:spacing w:after="120"/>
      <w:ind w:left="142" w:right="-1"/>
      <w:jc w:val="both"/>
    </w:pPr>
    <w:rPr>
      <w:rFonts w:eastAsia="Calibri"/>
      <w:sz w:val="22"/>
      <w:szCs w:val="22"/>
    </w:rPr>
  </w:style>
  <w:style w:type="character" w:customStyle="1" w:styleId="30">
    <w:name w:val="Основной текст 3 Знак"/>
    <w:link w:val="3"/>
    <w:rsid w:val="009448EA"/>
    <w:rPr>
      <w:sz w:val="16"/>
      <w:szCs w:val="16"/>
    </w:rPr>
  </w:style>
  <w:style w:type="character" w:styleId="af">
    <w:name w:val="annotation reference"/>
    <w:rsid w:val="00877187"/>
    <w:rPr>
      <w:sz w:val="16"/>
      <w:szCs w:val="16"/>
    </w:rPr>
  </w:style>
  <w:style w:type="paragraph" w:styleId="af0">
    <w:name w:val="annotation text"/>
    <w:basedOn w:val="a"/>
    <w:link w:val="af1"/>
    <w:rsid w:val="00877187"/>
    <w:rPr>
      <w:sz w:val="20"/>
      <w:szCs w:val="20"/>
    </w:rPr>
  </w:style>
  <w:style w:type="character" w:customStyle="1" w:styleId="af1">
    <w:name w:val="Текст примечания Знак"/>
    <w:link w:val="af0"/>
    <w:rsid w:val="00877187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877187"/>
    <w:rPr>
      <w:b/>
      <w:bCs/>
    </w:rPr>
  </w:style>
  <w:style w:type="character" w:customStyle="1" w:styleId="af3">
    <w:name w:val="Тема примечания Знак"/>
    <w:link w:val="af2"/>
    <w:rsid w:val="00877187"/>
    <w:rPr>
      <w:b/>
      <w:bCs/>
      <w:lang w:val="ru-RU" w:eastAsia="ru-RU"/>
    </w:rPr>
  </w:style>
  <w:style w:type="character" w:customStyle="1" w:styleId="20">
    <w:name w:val="Заголовок 2 Знак"/>
    <w:link w:val="2"/>
    <w:locked/>
    <w:rsid w:val="00877187"/>
    <w:rPr>
      <w:b/>
      <w:bCs/>
      <w:sz w:val="24"/>
      <w:szCs w:val="24"/>
      <w:lang w:val="ru-RU" w:eastAsia="ru-RU"/>
    </w:rPr>
  </w:style>
  <w:style w:type="character" w:customStyle="1" w:styleId="xfm56674950">
    <w:name w:val="xfm_56674950"/>
    <w:basedOn w:val="a0"/>
    <w:rsid w:val="009B6F43"/>
  </w:style>
  <w:style w:type="character" w:customStyle="1" w:styleId="object">
    <w:name w:val="object"/>
    <w:basedOn w:val="a0"/>
    <w:rsid w:val="009B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0"/>
    <w:rPr>
      <w:sz w:val="24"/>
      <w:szCs w:val="24"/>
      <w:lang w:val="ru-RU"/>
    </w:rPr>
  </w:style>
  <w:style w:type="paragraph" w:styleId="1">
    <w:name w:val="heading 1"/>
    <w:basedOn w:val="a"/>
    <w:next w:val="a"/>
    <w:qFormat/>
    <w:rsid w:val="00FF13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13C8"/>
    <w:pPr>
      <w:keepNext/>
      <w:ind w:left="36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FF13C8"/>
    <w:pPr>
      <w:keepNext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4D30"/>
    <w:pPr>
      <w:jc w:val="center"/>
    </w:pPr>
    <w:rPr>
      <w:b/>
      <w:bCs/>
    </w:rPr>
  </w:style>
  <w:style w:type="paragraph" w:styleId="a4">
    <w:name w:val="Body Text"/>
    <w:basedOn w:val="a"/>
    <w:rsid w:val="00934D30"/>
    <w:pPr>
      <w:jc w:val="both"/>
    </w:pPr>
  </w:style>
  <w:style w:type="paragraph" w:styleId="a5">
    <w:name w:val="Body Text Indent"/>
    <w:basedOn w:val="a"/>
    <w:rsid w:val="00934D30"/>
    <w:pPr>
      <w:ind w:firstLine="851"/>
      <w:jc w:val="both"/>
    </w:pPr>
    <w:rPr>
      <w:sz w:val="22"/>
    </w:rPr>
  </w:style>
  <w:style w:type="paragraph" w:styleId="21">
    <w:name w:val="Body Text 2"/>
    <w:basedOn w:val="a"/>
    <w:rsid w:val="00934D30"/>
    <w:pPr>
      <w:spacing w:after="120" w:line="480" w:lineRule="auto"/>
    </w:pPr>
  </w:style>
  <w:style w:type="paragraph" w:styleId="a6">
    <w:name w:val="Block Text"/>
    <w:basedOn w:val="a"/>
    <w:rsid w:val="00934D30"/>
    <w:pPr>
      <w:ind w:left="-709" w:right="-285" w:firstLine="425"/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link w:val="30"/>
    <w:rsid w:val="000B6B0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B6B07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BE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F13C8"/>
  </w:style>
  <w:style w:type="paragraph" w:styleId="22">
    <w:name w:val="Body Text Indent 2"/>
    <w:basedOn w:val="a"/>
    <w:rsid w:val="00FF13C8"/>
    <w:pPr>
      <w:spacing w:after="120" w:line="480" w:lineRule="auto"/>
      <w:ind w:left="283"/>
    </w:pPr>
  </w:style>
  <w:style w:type="paragraph" w:styleId="a9">
    <w:name w:val="header"/>
    <w:basedOn w:val="a"/>
    <w:rsid w:val="00FF13C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FF13C8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92152B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7932B9"/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6E774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6E7744"/>
    <w:rPr>
      <w:rFonts w:ascii="Tahoma" w:eastAsia="Calibri" w:hAnsi="Tahoma" w:cs="Tahoma"/>
      <w:sz w:val="16"/>
      <w:szCs w:val="16"/>
      <w:lang w:eastAsia="en-US"/>
    </w:rPr>
  </w:style>
  <w:style w:type="paragraph" w:customStyle="1" w:styleId="00001">
    <w:name w:val="00001"/>
    <w:basedOn w:val="a"/>
    <w:rsid w:val="00777909"/>
    <w:pPr>
      <w:numPr>
        <w:ilvl w:val="12"/>
      </w:numPr>
      <w:spacing w:after="120"/>
      <w:ind w:left="142" w:right="-1"/>
      <w:jc w:val="both"/>
    </w:pPr>
    <w:rPr>
      <w:rFonts w:eastAsia="Calibri"/>
      <w:sz w:val="22"/>
      <w:szCs w:val="22"/>
    </w:rPr>
  </w:style>
  <w:style w:type="character" w:customStyle="1" w:styleId="30">
    <w:name w:val="Основной текст 3 Знак"/>
    <w:link w:val="3"/>
    <w:rsid w:val="009448EA"/>
    <w:rPr>
      <w:sz w:val="16"/>
      <w:szCs w:val="16"/>
    </w:rPr>
  </w:style>
  <w:style w:type="character" w:styleId="af">
    <w:name w:val="annotation reference"/>
    <w:rsid w:val="00877187"/>
    <w:rPr>
      <w:sz w:val="16"/>
      <w:szCs w:val="16"/>
    </w:rPr>
  </w:style>
  <w:style w:type="paragraph" w:styleId="af0">
    <w:name w:val="annotation text"/>
    <w:basedOn w:val="a"/>
    <w:link w:val="af1"/>
    <w:rsid w:val="00877187"/>
    <w:rPr>
      <w:sz w:val="20"/>
      <w:szCs w:val="20"/>
    </w:rPr>
  </w:style>
  <w:style w:type="character" w:customStyle="1" w:styleId="af1">
    <w:name w:val="Текст примечания Знак"/>
    <w:link w:val="af0"/>
    <w:rsid w:val="00877187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877187"/>
    <w:rPr>
      <w:b/>
      <w:bCs/>
    </w:rPr>
  </w:style>
  <w:style w:type="character" w:customStyle="1" w:styleId="af3">
    <w:name w:val="Тема примечания Знак"/>
    <w:link w:val="af2"/>
    <w:rsid w:val="00877187"/>
    <w:rPr>
      <w:b/>
      <w:bCs/>
      <w:lang w:val="ru-RU" w:eastAsia="ru-RU"/>
    </w:rPr>
  </w:style>
  <w:style w:type="character" w:customStyle="1" w:styleId="20">
    <w:name w:val="Заголовок 2 Знак"/>
    <w:link w:val="2"/>
    <w:locked/>
    <w:rsid w:val="00877187"/>
    <w:rPr>
      <w:b/>
      <w:bCs/>
      <w:sz w:val="24"/>
      <w:szCs w:val="24"/>
      <w:lang w:val="ru-RU" w:eastAsia="ru-RU"/>
    </w:rPr>
  </w:style>
  <w:style w:type="character" w:customStyle="1" w:styleId="xfm56674950">
    <w:name w:val="xfm_56674950"/>
    <w:basedOn w:val="a0"/>
    <w:rsid w:val="009B6F43"/>
  </w:style>
  <w:style w:type="character" w:customStyle="1" w:styleId="object">
    <w:name w:val="object"/>
    <w:basedOn w:val="a0"/>
    <w:rsid w:val="009B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7A3-D5DB-4C61-A4F4-09E88663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Agroservice 2000</Company>
  <LinksUpToDate>false</LinksUpToDate>
  <CharactersWithSpaces>36043</CharactersWithSpaces>
  <SharedDoc>false</SharedDoc>
  <HLinks>
    <vt:vector size="6" baseType="variant"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https://smarttender.biz/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Gradchina</dc:creator>
  <cp:lastModifiedBy>Admin</cp:lastModifiedBy>
  <cp:revision>20</cp:revision>
  <cp:lastPrinted>2010-02-26T13:02:00Z</cp:lastPrinted>
  <dcterms:created xsi:type="dcterms:W3CDTF">2020-07-31T14:42:00Z</dcterms:created>
  <dcterms:modified xsi:type="dcterms:W3CDTF">2021-02-17T06:56:00Z</dcterms:modified>
</cp:coreProperties>
</file>